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1C" w:rsidRPr="00564148" w:rsidRDefault="00842A1C" w:rsidP="00842A1C">
      <w:pPr>
        <w:pStyle w:val="Textoindependiente2"/>
        <w:spacing w:after="0" w:line="240" w:lineRule="auto"/>
        <w:jc w:val="center"/>
        <w:rPr>
          <w:rFonts w:cs="Arial"/>
          <w:b/>
          <w:sz w:val="20"/>
        </w:rPr>
      </w:pPr>
      <w:r w:rsidRPr="00564148">
        <w:rPr>
          <w:rFonts w:cs="Arial"/>
          <w:b/>
          <w:sz w:val="20"/>
        </w:rPr>
        <w:t>ANEXO 2. FORMATO DOCUMENTO TÉCNICO DE SOPORTE</w:t>
      </w:r>
    </w:p>
    <w:p w:rsidR="00842A1C" w:rsidRPr="00564148" w:rsidRDefault="00842A1C" w:rsidP="00842A1C">
      <w:pPr>
        <w:pStyle w:val="Textoindependiente2"/>
        <w:spacing w:after="0" w:line="240" w:lineRule="auto"/>
        <w:jc w:val="center"/>
        <w:rPr>
          <w:rFonts w:cs="Arial"/>
          <w:b/>
          <w:sz w:val="20"/>
        </w:rPr>
      </w:pPr>
    </w:p>
    <w:p w:rsidR="00842A1C" w:rsidRPr="00564148" w:rsidRDefault="00842A1C" w:rsidP="00842A1C">
      <w:pPr>
        <w:pStyle w:val="Textoindependiente2"/>
        <w:numPr>
          <w:ilvl w:val="0"/>
          <w:numId w:val="2"/>
        </w:numPr>
        <w:spacing w:after="0" w:line="240" w:lineRule="auto"/>
        <w:rPr>
          <w:rFonts w:cs="Arial"/>
          <w:b/>
          <w:sz w:val="20"/>
        </w:rPr>
      </w:pPr>
      <w:r w:rsidRPr="00564148">
        <w:rPr>
          <w:rFonts w:cs="Arial"/>
          <w:b/>
          <w:sz w:val="20"/>
        </w:rPr>
        <w:t>IDENTIFICACIÓN</w:t>
      </w:r>
    </w:p>
    <w:p w:rsidR="00842A1C" w:rsidRPr="00564148" w:rsidRDefault="00842A1C" w:rsidP="00842A1C">
      <w:pPr>
        <w:pStyle w:val="Textoindependiente2"/>
        <w:spacing w:after="0" w:line="240" w:lineRule="auto"/>
        <w:ind w:left="720"/>
        <w:rPr>
          <w:rFonts w:cs="Arial"/>
          <w:b/>
          <w:sz w:val="20"/>
        </w:rPr>
      </w:pPr>
    </w:p>
    <w:tbl>
      <w:tblPr>
        <w:tblW w:w="9922"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2951"/>
        <w:gridCol w:w="6971"/>
      </w:tblGrid>
      <w:tr w:rsidR="00842A1C" w:rsidRPr="00564148" w:rsidTr="006C4E2D">
        <w:trPr>
          <w:trHeight w:val="591"/>
          <w:jc w:val="center"/>
        </w:trPr>
        <w:tc>
          <w:tcPr>
            <w:tcW w:w="2951" w:type="dxa"/>
            <w:shd w:val="clear" w:color="auto" w:fill="DBDBDB"/>
            <w:vAlign w:val="center"/>
          </w:tcPr>
          <w:p w:rsidR="00842A1C" w:rsidRPr="00564148" w:rsidRDefault="00842A1C" w:rsidP="00BF55B0">
            <w:pPr>
              <w:spacing w:after="0" w:line="240" w:lineRule="auto"/>
              <w:ind w:left="360"/>
              <w:rPr>
                <w:rFonts w:ascii="Arial" w:hAnsi="Arial" w:cs="Arial"/>
                <w:sz w:val="20"/>
                <w:szCs w:val="20"/>
              </w:rPr>
            </w:pPr>
            <w:r w:rsidRPr="00564148">
              <w:rPr>
                <w:rFonts w:ascii="Arial" w:hAnsi="Arial" w:cs="Arial"/>
                <w:b/>
                <w:sz w:val="20"/>
                <w:szCs w:val="20"/>
              </w:rPr>
              <w:t>LOCALIDAD</w:t>
            </w:r>
          </w:p>
        </w:tc>
        <w:tc>
          <w:tcPr>
            <w:tcW w:w="6971" w:type="dxa"/>
            <w:vAlign w:val="center"/>
          </w:tcPr>
          <w:p w:rsidR="00842A1C" w:rsidRPr="00564148" w:rsidRDefault="00387EF3" w:rsidP="00BF55B0">
            <w:pPr>
              <w:spacing w:after="0" w:line="240" w:lineRule="auto"/>
              <w:rPr>
                <w:rFonts w:ascii="Arial" w:hAnsi="Arial" w:cs="Arial"/>
                <w:sz w:val="20"/>
                <w:szCs w:val="20"/>
              </w:rPr>
            </w:pPr>
            <w:r w:rsidRPr="00564148">
              <w:rPr>
                <w:rFonts w:ascii="Arial" w:hAnsi="Arial" w:cs="Arial"/>
                <w:sz w:val="20"/>
                <w:szCs w:val="20"/>
              </w:rPr>
              <w:t>BARRIOS UNIDOS</w:t>
            </w:r>
          </w:p>
        </w:tc>
      </w:tr>
      <w:tr w:rsidR="00842A1C" w:rsidRPr="00564148" w:rsidTr="006C4E2D">
        <w:trPr>
          <w:trHeight w:val="557"/>
          <w:jc w:val="center"/>
        </w:trPr>
        <w:tc>
          <w:tcPr>
            <w:tcW w:w="2951" w:type="dxa"/>
            <w:shd w:val="clear" w:color="auto" w:fill="DBDBDB"/>
            <w:vAlign w:val="center"/>
          </w:tcPr>
          <w:p w:rsidR="00842A1C" w:rsidRPr="00564148" w:rsidRDefault="00842A1C" w:rsidP="00BF55B0">
            <w:pPr>
              <w:spacing w:after="0" w:line="240" w:lineRule="auto"/>
              <w:ind w:left="360"/>
              <w:rPr>
                <w:rFonts w:ascii="Arial" w:hAnsi="Arial" w:cs="Arial"/>
                <w:sz w:val="20"/>
                <w:szCs w:val="20"/>
              </w:rPr>
            </w:pPr>
            <w:r w:rsidRPr="00564148">
              <w:rPr>
                <w:rFonts w:ascii="Arial" w:hAnsi="Arial" w:cs="Arial"/>
                <w:b/>
                <w:sz w:val="20"/>
                <w:szCs w:val="20"/>
              </w:rPr>
              <w:t>NOMBRE DEL PROYECTO</w:t>
            </w:r>
          </w:p>
        </w:tc>
        <w:tc>
          <w:tcPr>
            <w:tcW w:w="6971" w:type="dxa"/>
            <w:vAlign w:val="center"/>
          </w:tcPr>
          <w:p w:rsidR="00842A1C" w:rsidRPr="00564148" w:rsidRDefault="00EC31F8" w:rsidP="0018002D">
            <w:pPr>
              <w:spacing w:after="0" w:line="240" w:lineRule="auto"/>
              <w:rPr>
                <w:rFonts w:ascii="Arial" w:hAnsi="Arial" w:cs="Arial"/>
                <w:sz w:val="20"/>
                <w:szCs w:val="20"/>
              </w:rPr>
            </w:pPr>
            <w:r w:rsidRPr="00564148">
              <w:rPr>
                <w:rFonts w:ascii="Arial" w:hAnsi="Arial" w:cs="Arial"/>
                <w:color w:val="000000"/>
                <w:sz w:val="20"/>
              </w:rPr>
              <w:t>Apoyo dirigido a la población vulnerable adulto mayor y con condición de discapacidad de la localidad</w:t>
            </w:r>
          </w:p>
        </w:tc>
      </w:tr>
      <w:tr w:rsidR="00842A1C" w:rsidRPr="00564148" w:rsidTr="006C4E2D">
        <w:trPr>
          <w:trHeight w:val="564"/>
          <w:jc w:val="center"/>
        </w:trPr>
        <w:tc>
          <w:tcPr>
            <w:tcW w:w="2951" w:type="dxa"/>
            <w:shd w:val="clear" w:color="auto" w:fill="DBDBDB"/>
            <w:vAlign w:val="center"/>
          </w:tcPr>
          <w:p w:rsidR="00842A1C" w:rsidRPr="00564148" w:rsidRDefault="00842A1C" w:rsidP="00BF55B0">
            <w:pPr>
              <w:spacing w:after="0" w:line="240" w:lineRule="auto"/>
              <w:ind w:left="360"/>
              <w:rPr>
                <w:rFonts w:ascii="Arial" w:hAnsi="Arial" w:cs="Arial"/>
                <w:b/>
                <w:sz w:val="20"/>
                <w:szCs w:val="20"/>
              </w:rPr>
            </w:pPr>
            <w:r w:rsidRPr="00564148">
              <w:rPr>
                <w:rFonts w:ascii="Arial" w:hAnsi="Arial" w:cs="Arial"/>
                <w:b/>
                <w:sz w:val="20"/>
                <w:szCs w:val="20"/>
              </w:rPr>
              <w:t>CÓDIGO DEL PROYECTO</w:t>
            </w:r>
          </w:p>
        </w:tc>
        <w:tc>
          <w:tcPr>
            <w:tcW w:w="6971" w:type="dxa"/>
            <w:vAlign w:val="center"/>
          </w:tcPr>
          <w:p w:rsidR="00842A1C" w:rsidRPr="00564148" w:rsidRDefault="00EC31F8" w:rsidP="00BF55B0">
            <w:pPr>
              <w:spacing w:after="0" w:line="240" w:lineRule="auto"/>
              <w:rPr>
                <w:rFonts w:ascii="Arial" w:hAnsi="Arial" w:cs="Arial"/>
                <w:color w:val="FF0000"/>
                <w:sz w:val="20"/>
                <w:szCs w:val="20"/>
              </w:rPr>
            </w:pPr>
            <w:r w:rsidRPr="00564148">
              <w:rPr>
                <w:rFonts w:ascii="Arial" w:hAnsi="Arial" w:cs="Arial"/>
                <w:sz w:val="20"/>
              </w:rPr>
              <w:t>1556</w:t>
            </w:r>
          </w:p>
        </w:tc>
      </w:tr>
      <w:tr w:rsidR="00842A1C" w:rsidRPr="00564148" w:rsidTr="006C4E2D">
        <w:trPr>
          <w:trHeight w:val="564"/>
          <w:jc w:val="center"/>
        </w:trPr>
        <w:tc>
          <w:tcPr>
            <w:tcW w:w="2951" w:type="dxa"/>
            <w:shd w:val="clear" w:color="auto" w:fill="DBDBDB"/>
            <w:vAlign w:val="center"/>
          </w:tcPr>
          <w:p w:rsidR="00842A1C" w:rsidRPr="00564148" w:rsidRDefault="00842A1C" w:rsidP="00BF55B0">
            <w:pPr>
              <w:spacing w:after="0" w:line="240" w:lineRule="auto"/>
              <w:ind w:left="360"/>
              <w:rPr>
                <w:rFonts w:ascii="Arial" w:hAnsi="Arial" w:cs="Arial"/>
                <w:b/>
                <w:sz w:val="20"/>
                <w:szCs w:val="20"/>
              </w:rPr>
            </w:pPr>
            <w:r w:rsidRPr="00564148">
              <w:rPr>
                <w:rFonts w:ascii="Arial" w:hAnsi="Arial" w:cs="Arial"/>
                <w:b/>
                <w:sz w:val="20"/>
                <w:szCs w:val="20"/>
              </w:rPr>
              <w:t>COMPONENTES</w:t>
            </w:r>
          </w:p>
        </w:tc>
        <w:tc>
          <w:tcPr>
            <w:tcW w:w="6971" w:type="dxa"/>
            <w:vAlign w:val="center"/>
          </w:tcPr>
          <w:p w:rsidR="00842A1C" w:rsidRPr="00564148" w:rsidRDefault="00842A1C" w:rsidP="00BF55B0">
            <w:pPr>
              <w:spacing w:after="0" w:line="240" w:lineRule="auto"/>
              <w:rPr>
                <w:rFonts w:ascii="Arial" w:hAnsi="Arial" w:cs="Arial"/>
                <w:sz w:val="20"/>
                <w:szCs w:val="20"/>
              </w:rPr>
            </w:pPr>
            <w:r w:rsidRPr="00564148">
              <w:rPr>
                <w:rFonts w:ascii="Arial" w:hAnsi="Arial" w:cs="Arial"/>
                <w:sz w:val="20"/>
                <w:szCs w:val="20"/>
              </w:rPr>
              <w:t>Subsidio Tipo C</w:t>
            </w:r>
          </w:p>
          <w:p w:rsidR="00EC31F8" w:rsidRPr="00564148" w:rsidRDefault="00EC31F8" w:rsidP="00BF55B0">
            <w:pPr>
              <w:spacing w:after="0" w:line="240" w:lineRule="auto"/>
              <w:rPr>
                <w:rFonts w:ascii="Arial" w:hAnsi="Arial" w:cs="Arial"/>
                <w:sz w:val="20"/>
                <w:szCs w:val="20"/>
              </w:rPr>
            </w:pPr>
            <w:r w:rsidRPr="00564148">
              <w:rPr>
                <w:rFonts w:ascii="Arial" w:hAnsi="Arial" w:cs="Arial"/>
                <w:sz w:val="20"/>
                <w:szCs w:val="20"/>
              </w:rPr>
              <w:t>Ayudas técnicas en salud</w:t>
            </w:r>
          </w:p>
        </w:tc>
      </w:tr>
    </w:tbl>
    <w:p w:rsidR="00842A1C" w:rsidRPr="00564148" w:rsidRDefault="00842A1C" w:rsidP="00842A1C">
      <w:pPr>
        <w:pStyle w:val="Textoindependiente2"/>
        <w:spacing w:after="0" w:line="240" w:lineRule="auto"/>
        <w:ind w:left="720"/>
        <w:rPr>
          <w:rFonts w:cs="Arial"/>
          <w:b/>
          <w:sz w:val="20"/>
        </w:rPr>
      </w:pPr>
    </w:p>
    <w:p w:rsidR="00842A1C" w:rsidRPr="00564148" w:rsidRDefault="00842A1C" w:rsidP="00842A1C">
      <w:pPr>
        <w:pStyle w:val="Textoindependiente2"/>
        <w:spacing w:after="0" w:line="240" w:lineRule="auto"/>
        <w:ind w:left="720"/>
        <w:rPr>
          <w:rFonts w:cs="Arial"/>
          <w:b/>
          <w:sz w:val="20"/>
        </w:rPr>
      </w:pPr>
    </w:p>
    <w:p w:rsidR="00842A1C" w:rsidRPr="00564148" w:rsidRDefault="00842A1C" w:rsidP="00842A1C">
      <w:pPr>
        <w:pStyle w:val="Textoindependiente2"/>
        <w:numPr>
          <w:ilvl w:val="0"/>
          <w:numId w:val="2"/>
        </w:numPr>
        <w:spacing w:after="0" w:line="240" w:lineRule="auto"/>
        <w:rPr>
          <w:rFonts w:cs="Arial"/>
          <w:b/>
          <w:sz w:val="20"/>
        </w:rPr>
      </w:pPr>
      <w:r w:rsidRPr="00564148">
        <w:rPr>
          <w:rFonts w:cs="Arial"/>
          <w:b/>
          <w:sz w:val="20"/>
        </w:rPr>
        <w:t>CLASIFICACIÓN</w:t>
      </w:r>
    </w:p>
    <w:p w:rsidR="00BF55B0" w:rsidRPr="00564148" w:rsidRDefault="00BF55B0" w:rsidP="00BF55B0">
      <w:pPr>
        <w:pStyle w:val="Textoindependiente2"/>
        <w:spacing w:after="0" w:line="240" w:lineRule="auto"/>
        <w:ind w:left="720"/>
        <w:rPr>
          <w:rFonts w:cs="Arial"/>
          <w:b/>
          <w:sz w:val="20"/>
        </w:rPr>
      </w:pPr>
    </w:p>
    <w:tbl>
      <w:tblPr>
        <w:tblW w:w="9993"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022"/>
        <w:gridCol w:w="6971"/>
      </w:tblGrid>
      <w:tr w:rsidR="00842A1C" w:rsidRPr="00564148" w:rsidTr="006C4E2D">
        <w:trPr>
          <w:trHeight w:val="614"/>
          <w:jc w:val="center"/>
        </w:trPr>
        <w:tc>
          <w:tcPr>
            <w:tcW w:w="3022" w:type="dxa"/>
            <w:shd w:val="clear" w:color="auto" w:fill="DBDBDB"/>
            <w:vAlign w:val="center"/>
          </w:tcPr>
          <w:p w:rsidR="00842A1C" w:rsidRPr="00564148" w:rsidRDefault="00842A1C" w:rsidP="00BF55B0">
            <w:pPr>
              <w:spacing w:after="0" w:line="240" w:lineRule="auto"/>
              <w:ind w:left="360"/>
              <w:rPr>
                <w:rFonts w:ascii="Arial" w:hAnsi="Arial" w:cs="Arial"/>
                <w:sz w:val="20"/>
                <w:szCs w:val="20"/>
              </w:rPr>
            </w:pPr>
            <w:r w:rsidRPr="00564148">
              <w:rPr>
                <w:rFonts w:ascii="Arial" w:hAnsi="Arial" w:cs="Arial"/>
                <w:b/>
                <w:sz w:val="20"/>
                <w:szCs w:val="20"/>
              </w:rPr>
              <w:t>PLAN DE DESARROLLO LOCAL</w:t>
            </w:r>
          </w:p>
        </w:tc>
        <w:tc>
          <w:tcPr>
            <w:tcW w:w="6971" w:type="dxa"/>
            <w:vAlign w:val="center"/>
          </w:tcPr>
          <w:p w:rsidR="00842A1C" w:rsidRPr="00564148" w:rsidRDefault="00EC31F8" w:rsidP="00BF55B0">
            <w:pPr>
              <w:spacing w:after="0" w:line="240" w:lineRule="auto"/>
              <w:rPr>
                <w:rFonts w:ascii="Arial" w:hAnsi="Arial" w:cs="Arial"/>
                <w:sz w:val="20"/>
                <w:szCs w:val="20"/>
              </w:rPr>
            </w:pPr>
            <w:r w:rsidRPr="00564148">
              <w:rPr>
                <w:rFonts w:ascii="Arial" w:hAnsi="Arial" w:cs="Arial"/>
                <w:sz w:val="20"/>
              </w:rPr>
              <w:t xml:space="preserve">Bogotá Mejor para todos: CONSTRUYENDO FUTURO   </w:t>
            </w:r>
          </w:p>
        </w:tc>
      </w:tr>
      <w:tr w:rsidR="00842A1C" w:rsidRPr="00564148" w:rsidTr="006C4E2D">
        <w:trPr>
          <w:trHeight w:val="708"/>
          <w:jc w:val="center"/>
        </w:trPr>
        <w:tc>
          <w:tcPr>
            <w:tcW w:w="3022" w:type="dxa"/>
            <w:shd w:val="clear" w:color="auto" w:fill="DBDBDB"/>
            <w:vAlign w:val="center"/>
          </w:tcPr>
          <w:p w:rsidR="00842A1C" w:rsidRPr="00564148" w:rsidRDefault="00842A1C" w:rsidP="00BF55B0">
            <w:pPr>
              <w:spacing w:after="0" w:line="240" w:lineRule="auto"/>
              <w:ind w:left="360"/>
              <w:rPr>
                <w:rFonts w:ascii="Arial" w:hAnsi="Arial" w:cs="Arial"/>
                <w:sz w:val="20"/>
                <w:szCs w:val="20"/>
              </w:rPr>
            </w:pPr>
            <w:r w:rsidRPr="00564148">
              <w:rPr>
                <w:rFonts w:ascii="Arial" w:hAnsi="Arial" w:cs="Arial"/>
                <w:b/>
                <w:sz w:val="20"/>
                <w:szCs w:val="20"/>
              </w:rPr>
              <w:t>PILAR/EJE</w:t>
            </w:r>
          </w:p>
        </w:tc>
        <w:tc>
          <w:tcPr>
            <w:tcW w:w="6971" w:type="dxa"/>
            <w:vAlign w:val="center"/>
          </w:tcPr>
          <w:p w:rsidR="00842A1C" w:rsidRPr="00564148" w:rsidRDefault="00842A1C" w:rsidP="00BF55B0">
            <w:pPr>
              <w:spacing w:after="0" w:line="240" w:lineRule="auto"/>
              <w:rPr>
                <w:rFonts w:ascii="Arial" w:hAnsi="Arial" w:cs="Arial"/>
                <w:b/>
                <w:sz w:val="20"/>
                <w:szCs w:val="20"/>
              </w:rPr>
            </w:pPr>
            <w:r w:rsidRPr="00564148">
              <w:rPr>
                <w:rFonts w:ascii="Arial" w:hAnsi="Arial" w:cs="Arial"/>
                <w:b/>
                <w:sz w:val="20"/>
                <w:szCs w:val="20"/>
              </w:rPr>
              <w:t>IGUALDAD EN CALIDAD DE VIDA</w:t>
            </w:r>
          </w:p>
        </w:tc>
      </w:tr>
      <w:tr w:rsidR="00842A1C" w:rsidRPr="00564148" w:rsidTr="006C4E2D">
        <w:trPr>
          <w:trHeight w:val="691"/>
          <w:jc w:val="center"/>
        </w:trPr>
        <w:tc>
          <w:tcPr>
            <w:tcW w:w="3022" w:type="dxa"/>
            <w:shd w:val="clear" w:color="auto" w:fill="DBDBDB"/>
            <w:vAlign w:val="center"/>
          </w:tcPr>
          <w:p w:rsidR="00842A1C" w:rsidRPr="00564148" w:rsidRDefault="00842A1C" w:rsidP="00BF55B0">
            <w:pPr>
              <w:spacing w:after="0" w:line="240" w:lineRule="auto"/>
              <w:ind w:left="360"/>
              <w:rPr>
                <w:rFonts w:ascii="Arial" w:hAnsi="Arial" w:cs="Arial"/>
                <w:b/>
                <w:sz w:val="20"/>
                <w:szCs w:val="20"/>
              </w:rPr>
            </w:pPr>
            <w:r w:rsidRPr="00564148">
              <w:rPr>
                <w:rFonts w:ascii="Arial" w:hAnsi="Arial" w:cs="Arial"/>
                <w:b/>
                <w:sz w:val="20"/>
                <w:szCs w:val="20"/>
              </w:rPr>
              <w:t>PROGRAMA</w:t>
            </w:r>
          </w:p>
        </w:tc>
        <w:tc>
          <w:tcPr>
            <w:tcW w:w="6971" w:type="dxa"/>
            <w:vAlign w:val="center"/>
          </w:tcPr>
          <w:p w:rsidR="00842A1C" w:rsidRPr="00564148" w:rsidRDefault="00842A1C" w:rsidP="00BF55B0">
            <w:pPr>
              <w:spacing w:after="0" w:line="240" w:lineRule="auto"/>
              <w:rPr>
                <w:rFonts w:ascii="Arial" w:hAnsi="Arial" w:cs="Arial"/>
                <w:b/>
                <w:sz w:val="20"/>
                <w:szCs w:val="20"/>
              </w:rPr>
            </w:pPr>
            <w:r w:rsidRPr="00564148">
              <w:rPr>
                <w:rFonts w:ascii="Arial" w:hAnsi="Arial" w:cs="Arial"/>
                <w:b/>
                <w:sz w:val="20"/>
                <w:szCs w:val="20"/>
              </w:rPr>
              <w:t>IGUALDAD Y AUTONOMÍA PARA UNA BOGOTÁ INCLUYENTE</w:t>
            </w:r>
          </w:p>
        </w:tc>
      </w:tr>
      <w:tr w:rsidR="00842A1C" w:rsidRPr="00564148" w:rsidTr="00BF55B0">
        <w:trPr>
          <w:trHeight w:val="500"/>
          <w:jc w:val="center"/>
        </w:trPr>
        <w:tc>
          <w:tcPr>
            <w:tcW w:w="3022" w:type="dxa"/>
            <w:shd w:val="clear" w:color="auto" w:fill="DBDBDB"/>
            <w:vAlign w:val="bottom"/>
          </w:tcPr>
          <w:p w:rsidR="00842A1C" w:rsidRPr="00564148" w:rsidRDefault="00842A1C" w:rsidP="00BF55B0">
            <w:pPr>
              <w:spacing w:after="0" w:line="240" w:lineRule="auto"/>
              <w:ind w:left="360"/>
              <w:rPr>
                <w:rFonts w:ascii="Arial" w:hAnsi="Arial" w:cs="Arial"/>
                <w:b/>
                <w:sz w:val="20"/>
                <w:szCs w:val="20"/>
              </w:rPr>
            </w:pPr>
            <w:r w:rsidRPr="00564148">
              <w:rPr>
                <w:rFonts w:ascii="Arial" w:hAnsi="Arial" w:cs="Arial"/>
                <w:b/>
                <w:sz w:val="20"/>
                <w:szCs w:val="20"/>
              </w:rPr>
              <w:t>META(S) PLAN DE DESARROLLO</w:t>
            </w:r>
          </w:p>
        </w:tc>
        <w:tc>
          <w:tcPr>
            <w:tcW w:w="6971" w:type="dxa"/>
            <w:vAlign w:val="bottom"/>
          </w:tcPr>
          <w:p w:rsidR="006713B5" w:rsidRPr="00564148" w:rsidRDefault="006713B5" w:rsidP="006713B5">
            <w:pPr>
              <w:rPr>
                <w:rFonts w:ascii="Arial" w:hAnsi="Arial" w:cs="Arial"/>
                <w:color w:val="000000"/>
                <w:sz w:val="20"/>
              </w:rPr>
            </w:pPr>
            <w:r w:rsidRPr="00564148">
              <w:rPr>
                <w:rFonts w:ascii="Arial" w:hAnsi="Arial" w:cs="Arial"/>
                <w:color w:val="000000"/>
                <w:sz w:val="20"/>
              </w:rPr>
              <w:t>Beneficiar a seiscientos cuarenta y nueve (649) adultos mayores con acciones integrales de mejora de calidad de vida y subsidio tipo c anualmente.</w:t>
            </w:r>
          </w:p>
          <w:p w:rsidR="00842A1C" w:rsidRPr="00564148" w:rsidRDefault="006713B5" w:rsidP="006713B5">
            <w:pPr>
              <w:spacing w:after="0" w:line="240" w:lineRule="auto"/>
              <w:rPr>
                <w:rFonts w:ascii="Arial" w:hAnsi="Arial" w:cs="Arial"/>
                <w:sz w:val="20"/>
                <w:szCs w:val="20"/>
              </w:rPr>
            </w:pPr>
            <w:r w:rsidRPr="00564148">
              <w:rPr>
                <w:rFonts w:ascii="Arial" w:hAnsi="Arial" w:cs="Arial"/>
                <w:color w:val="000000"/>
                <w:sz w:val="20"/>
              </w:rPr>
              <w:t>Beneficiar a 300 personas con el programa de ayudas técnicas en el cuatrienio</w:t>
            </w:r>
          </w:p>
        </w:tc>
      </w:tr>
      <w:tr w:rsidR="00842A1C" w:rsidRPr="00564148" w:rsidTr="006C4E2D">
        <w:trPr>
          <w:trHeight w:val="562"/>
          <w:jc w:val="center"/>
        </w:trPr>
        <w:tc>
          <w:tcPr>
            <w:tcW w:w="3022" w:type="dxa"/>
            <w:shd w:val="clear" w:color="auto" w:fill="DBDBDB"/>
            <w:vAlign w:val="center"/>
          </w:tcPr>
          <w:p w:rsidR="00842A1C" w:rsidRPr="00564148" w:rsidRDefault="00842A1C" w:rsidP="00BF55B0">
            <w:pPr>
              <w:pStyle w:val="Ttulo"/>
              <w:jc w:val="left"/>
              <w:rPr>
                <w:rFonts w:cs="Arial"/>
                <w:b w:val="0"/>
                <w:sz w:val="20"/>
              </w:rPr>
            </w:pPr>
          </w:p>
          <w:p w:rsidR="00842A1C" w:rsidRPr="00564148" w:rsidRDefault="00825199" w:rsidP="00BF55B0">
            <w:pPr>
              <w:spacing w:after="0" w:line="240" w:lineRule="auto"/>
              <w:ind w:left="360"/>
              <w:rPr>
                <w:rFonts w:ascii="Arial" w:hAnsi="Arial" w:cs="Arial"/>
                <w:b/>
                <w:sz w:val="20"/>
                <w:szCs w:val="20"/>
              </w:rPr>
            </w:pPr>
            <w:r w:rsidRPr="00564148">
              <w:rPr>
                <w:rFonts w:ascii="Arial" w:hAnsi="Arial" w:cs="Arial"/>
                <w:b/>
                <w:sz w:val="20"/>
                <w:szCs w:val="20"/>
              </w:rPr>
              <w:t>AÑO DE VIGENCIA</w:t>
            </w:r>
          </w:p>
        </w:tc>
        <w:tc>
          <w:tcPr>
            <w:tcW w:w="6971" w:type="dxa"/>
            <w:vAlign w:val="center"/>
          </w:tcPr>
          <w:p w:rsidR="00842A1C" w:rsidRPr="00564148" w:rsidRDefault="00842A1C" w:rsidP="00BF55B0">
            <w:pPr>
              <w:spacing w:after="0" w:line="240" w:lineRule="auto"/>
              <w:rPr>
                <w:rFonts w:ascii="Arial" w:hAnsi="Arial" w:cs="Arial"/>
                <w:b/>
                <w:sz w:val="20"/>
                <w:szCs w:val="20"/>
              </w:rPr>
            </w:pPr>
            <w:r w:rsidRPr="00564148">
              <w:rPr>
                <w:rFonts w:ascii="Arial" w:hAnsi="Arial" w:cs="Arial"/>
                <w:b/>
                <w:sz w:val="20"/>
                <w:szCs w:val="20"/>
              </w:rPr>
              <w:t>Escriba aquí el (los) año (s):</w:t>
            </w:r>
          </w:p>
          <w:p w:rsidR="00842A1C" w:rsidRPr="00564148" w:rsidRDefault="00842A1C" w:rsidP="00BF55B0">
            <w:pPr>
              <w:spacing w:after="0" w:line="240" w:lineRule="auto"/>
              <w:rPr>
                <w:rFonts w:ascii="Arial" w:hAnsi="Arial" w:cs="Arial"/>
                <w:b/>
                <w:sz w:val="20"/>
                <w:szCs w:val="20"/>
              </w:rPr>
            </w:pPr>
            <w:r w:rsidRPr="00564148">
              <w:rPr>
                <w:rFonts w:ascii="Arial" w:hAnsi="Arial" w:cs="Arial"/>
                <w:sz w:val="20"/>
                <w:szCs w:val="20"/>
              </w:rPr>
              <w:t>2017, 2018, 2019 y 2020</w:t>
            </w:r>
          </w:p>
        </w:tc>
      </w:tr>
    </w:tbl>
    <w:p w:rsidR="00842A1C" w:rsidRPr="00564148" w:rsidRDefault="00842A1C" w:rsidP="00842A1C">
      <w:pPr>
        <w:pStyle w:val="Textoindependiente2"/>
        <w:spacing w:after="0" w:line="240" w:lineRule="auto"/>
        <w:ind w:left="720"/>
        <w:rPr>
          <w:rFonts w:cs="Arial"/>
          <w:b/>
          <w:sz w:val="20"/>
        </w:rPr>
      </w:pPr>
    </w:p>
    <w:p w:rsidR="00842A1C" w:rsidRPr="00564148" w:rsidRDefault="00842A1C" w:rsidP="00842A1C">
      <w:pPr>
        <w:pStyle w:val="Textoindependiente2"/>
        <w:numPr>
          <w:ilvl w:val="0"/>
          <w:numId w:val="2"/>
        </w:numPr>
        <w:spacing w:after="0" w:line="240" w:lineRule="auto"/>
        <w:rPr>
          <w:rFonts w:cs="Arial"/>
          <w:b/>
          <w:sz w:val="20"/>
        </w:rPr>
      </w:pPr>
      <w:r w:rsidRPr="00564148">
        <w:rPr>
          <w:rFonts w:cs="Arial"/>
          <w:b/>
          <w:sz w:val="20"/>
        </w:rPr>
        <w:t>PROBLEMA O NECESIDAD</w:t>
      </w:r>
    </w:p>
    <w:p w:rsidR="00825199" w:rsidRPr="00564148" w:rsidRDefault="00825199" w:rsidP="00825199">
      <w:pPr>
        <w:pStyle w:val="Textoindependiente2"/>
        <w:spacing w:after="0" w:line="240" w:lineRule="auto"/>
        <w:ind w:left="720"/>
        <w:rPr>
          <w:rFonts w:cs="Arial"/>
          <w:b/>
          <w:sz w:val="20"/>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825199" w:rsidRPr="00564148" w:rsidTr="006A259B">
        <w:tc>
          <w:tcPr>
            <w:tcW w:w="10065" w:type="dxa"/>
            <w:shd w:val="clear" w:color="auto" w:fill="D9D9D9"/>
          </w:tcPr>
          <w:p w:rsidR="00825199" w:rsidRPr="00564148" w:rsidRDefault="00825199" w:rsidP="006A259B">
            <w:pPr>
              <w:spacing w:after="0" w:line="240" w:lineRule="auto"/>
              <w:ind w:left="360"/>
              <w:rPr>
                <w:rFonts w:ascii="Arial" w:hAnsi="Arial" w:cs="Arial"/>
                <w:b/>
                <w:sz w:val="20"/>
                <w:szCs w:val="20"/>
              </w:rPr>
            </w:pPr>
          </w:p>
          <w:p w:rsidR="00825199" w:rsidRPr="00564148" w:rsidRDefault="00825199" w:rsidP="006A259B">
            <w:pPr>
              <w:spacing w:after="0" w:line="240" w:lineRule="auto"/>
              <w:ind w:left="360"/>
              <w:rPr>
                <w:rFonts w:ascii="Arial" w:hAnsi="Arial" w:cs="Arial"/>
                <w:b/>
                <w:sz w:val="20"/>
                <w:szCs w:val="20"/>
              </w:rPr>
            </w:pPr>
            <w:r w:rsidRPr="00564148">
              <w:rPr>
                <w:rFonts w:ascii="Arial" w:hAnsi="Arial" w:cs="Arial"/>
                <w:b/>
                <w:sz w:val="20"/>
                <w:szCs w:val="20"/>
              </w:rPr>
              <w:t>PROBLEMA O NECESIDAD</w:t>
            </w:r>
          </w:p>
          <w:p w:rsidR="00825199" w:rsidRPr="00564148" w:rsidRDefault="00825199" w:rsidP="006A259B">
            <w:pPr>
              <w:ind w:left="360"/>
              <w:rPr>
                <w:rFonts w:ascii="Arial" w:hAnsi="Arial" w:cs="Arial"/>
                <w:i/>
                <w:sz w:val="20"/>
                <w:szCs w:val="20"/>
              </w:rPr>
            </w:pPr>
            <w:r w:rsidRPr="00564148">
              <w:rPr>
                <w:rFonts w:ascii="Arial" w:hAnsi="Arial" w:cs="Arial"/>
                <w:i/>
                <w:sz w:val="20"/>
                <w:szCs w:val="20"/>
              </w:rPr>
              <w:t>Responda aquí las siguientes preguntas: ¿Cuál es el problema que se pretende solucionar?, ¿Por qué se va a hacer el proyecto?</w:t>
            </w:r>
          </w:p>
        </w:tc>
      </w:tr>
      <w:tr w:rsidR="00825199" w:rsidRPr="00564148" w:rsidTr="006A259B">
        <w:tc>
          <w:tcPr>
            <w:tcW w:w="10065" w:type="dxa"/>
          </w:tcPr>
          <w:p w:rsidR="00825199" w:rsidRPr="00564148" w:rsidRDefault="00825199" w:rsidP="001E54F4">
            <w:pPr>
              <w:pStyle w:val="Textoindependiente2"/>
              <w:spacing w:after="0" w:line="240" w:lineRule="auto"/>
              <w:rPr>
                <w:rFonts w:cs="Arial"/>
                <w:b/>
                <w:sz w:val="20"/>
                <w:lang w:val="es-ES"/>
              </w:rPr>
            </w:pPr>
          </w:p>
          <w:p w:rsidR="00AA3BDC" w:rsidRPr="00AA3BDC" w:rsidRDefault="00AA3BDC" w:rsidP="00AA3BDC">
            <w:pPr>
              <w:spacing w:after="0" w:line="240" w:lineRule="auto"/>
              <w:ind w:left="708"/>
              <w:jc w:val="both"/>
              <w:rPr>
                <w:rFonts w:ascii="Arial" w:hAnsi="Arial" w:cs="Arial"/>
                <w:b/>
                <w:sz w:val="20"/>
              </w:rPr>
            </w:pPr>
            <w:r w:rsidRPr="00AA3BDC">
              <w:rPr>
                <w:rFonts w:ascii="Arial" w:hAnsi="Arial" w:cs="Arial"/>
                <w:b/>
                <w:sz w:val="20"/>
              </w:rPr>
              <w:t>Escriba aquí el problema:</w:t>
            </w:r>
          </w:p>
          <w:p w:rsidR="00AA3BDC" w:rsidRDefault="00AA3BDC" w:rsidP="00AA3BDC">
            <w:pPr>
              <w:ind w:left="175"/>
              <w:jc w:val="both"/>
              <w:rPr>
                <w:rFonts w:ascii="Arial" w:hAnsi="Arial" w:cs="Arial"/>
                <w:sz w:val="20"/>
              </w:rPr>
            </w:pPr>
          </w:p>
          <w:p w:rsidR="00AA3BDC" w:rsidRPr="00AA3BDC" w:rsidRDefault="00AA3BDC" w:rsidP="00AA3BDC">
            <w:pPr>
              <w:ind w:left="175"/>
              <w:jc w:val="both"/>
              <w:rPr>
                <w:rFonts w:ascii="Arial" w:hAnsi="Arial" w:cs="Arial"/>
                <w:sz w:val="20"/>
              </w:rPr>
            </w:pPr>
            <w:r w:rsidRPr="00AA3BDC">
              <w:rPr>
                <w:rFonts w:ascii="Arial" w:hAnsi="Arial" w:cs="Arial"/>
                <w:sz w:val="20"/>
              </w:rPr>
              <w:t xml:space="preserve">Algunas personas mayores de la localidad de </w:t>
            </w:r>
            <w:r>
              <w:rPr>
                <w:rFonts w:ascii="Arial" w:hAnsi="Arial" w:cs="Arial"/>
                <w:sz w:val="20"/>
              </w:rPr>
              <w:t>Barrios Unidos</w:t>
            </w:r>
            <w:r w:rsidRPr="00AA3BDC">
              <w:rPr>
                <w:rFonts w:ascii="Arial" w:hAnsi="Arial" w:cs="Arial"/>
                <w:sz w:val="20"/>
              </w:rPr>
              <w:t xml:space="preserve"> han desmejorado sus condiciones de calidad de vida ya que se encuentran en situación de vulnerabilidad socioeconómica.</w:t>
            </w:r>
          </w:p>
          <w:p w:rsidR="00AB12A8" w:rsidRPr="00564148" w:rsidRDefault="00AB12A8" w:rsidP="00AB12A8">
            <w:pPr>
              <w:ind w:left="708"/>
              <w:rPr>
                <w:rFonts w:ascii="Arial" w:hAnsi="Arial" w:cs="Arial"/>
                <w:b/>
                <w:sz w:val="20"/>
              </w:rPr>
            </w:pPr>
            <w:r w:rsidRPr="00564148">
              <w:rPr>
                <w:rFonts w:ascii="Arial" w:hAnsi="Arial" w:cs="Arial"/>
                <w:b/>
                <w:sz w:val="20"/>
              </w:rPr>
              <w:t xml:space="preserve">Antecedentes </w:t>
            </w:r>
          </w:p>
          <w:p w:rsidR="00AB12A8" w:rsidRPr="00564148" w:rsidRDefault="00AB12A8" w:rsidP="00AB12A8">
            <w:pPr>
              <w:ind w:left="175"/>
              <w:jc w:val="both"/>
              <w:rPr>
                <w:rFonts w:ascii="Arial" w:hAnsi="Arial" w:cs="Arial"/>
                <w:sz w:val="20"/>
              </w:rPr>
            </w:pPr>
            <w:r w:rsidRPr="00564148">
              <w:rPr>
                <w:rFonts w:ascii="Arial" w:hAnsi="Arial" w:cs="Arial"/>
                <w:sz w:val="20"/>
              </w:rPr>
              <w:t>El envejecimiento es “</w:t>
            </w:r>
            <w:r w:rsidRPr="00564148">
              <w:rPr>
                <w:rFonts w:ascii="Arial" w:hAnsi="Arial" w:cs="Arial"/>
                <w:i/>
                <w:sz w:val="20"/>
              </w:rPr>
              <w:t>el proceso natural, continuo, biológico e irreversible que experimentan todos los seres humanos con el paso del tiempo, inicia al momento de nacer y termina con la muerte</w:t>
            </w:r>
            <w:r w:rsidRPr="00564148">
              <w:rPr>
                <w:rFonts w:ascii="Arial" w:hAnsi="Arial" w:cs="Arial"/>
                <w:sz w:val="20"/>
              </w:rPr>
              <w:t>”</w:t>
            </w:r>
            <w:r w:rsidRPr="00564148">
              <w:rPr>
                <w:rStyle w:val="Refdenotaalpie"/>
                <w:rFonts w:ascii="Arial" w:hAnsi="Arial" w:cs="Arial"/>
                <w:sz w:val="20"/>
              </w:rPr>
              <w:footnoteReference w:id="1"/>
            </w:r>
          </w:p>
          <w:p w:rsidR="00AB12A8" w:rsidRPr="00564148" w:rsidRDefault="00AB12A8" w:rsidP="00AB12A8">
            <w:pPr>
              <w:ind w:left="175"/>
              <w:jc w:val="both"/>
              <w:rPr>
                <w:rFonts w:ascii="Arial" w:hAnsi="Arial" w:cs="Arial"/>
                <w:i/>
                <w:sz w:val="20"/>
              </w:rPr>
            </w:pPr>
            <w:r w:rsidRPr="00564148">
              <w:rPr>
                <w:rFonts w:ascii="Arial" w:hAnsi="Arial" w:cs="Arial"/>
                <w:sz w:val="20"/>
              </w:rPr>
              <w:t>Este proceso natural al ser un fenómeno mundial puede ser analizado tanto a nivel nacional como Distrital, de acuerdo con el documento de Línea base construido para la Política Pública Social para el Envejecimiento y la Vejez en el Distrito Capital 2010 -2025 para el Distrito Capital: “</w:t>
            </w:r>
            <w:r w:rsidRPr="00564148">
              <w:rPr>
                <w:rFonts w:ascii="Arial" w:hAnsi="Arial" w:cs="Arial"/>
                <w:i/>
                <w:sz w:val="20"/>
              </w:rPr>
              <w:t xml:space="preserve">Entre 1985 y el año 2013, la población total </w:t>
            </w:r>
            <w:r w:rsidRPr="00564148">
              <w:rPr>
                <w:rFonts w:ascii="Arial" w:hAnsi="Arial" w:cs="Arial"/>
                <w:i/>
                <w:sz w:val="20"/>
              </w:rPr>
              <w:lastRenderedPageBreak/>
              <w:t xml:space="preserve">mayor de 60 años del país pasó de 2.143.109 millones a 3.815.453 en el 2005, y para el 2010 se proyectó en 4.473.447 millones de personas mayores, con un ritmo de crecimiento del 3.18% promedio anual (2005 - 2010)”. </w:t>
            </w:r>
          </w:p>
          <w:p w:rsidR="00AB12A8" w:rsidRDefault="00AB12A8" w:rsidP="00AB12A8">
            <w:pPr>
              <w:ind w:left="175"/>
              <w:jc w:val="both"/>
              <w:rPr>
                <w:rFonts w:ascii="Arial" w:hAnsi="Arial" w:cs="Arial"/>
                <w:sz w:val="20"/>
              </w:rPr>
            </w:pPr>
            <w:r w:rsidRPr="00564148">
              <w:rPr>
                <w:rFonts w:ascii="Arial" w:hAnsi="Arial" w:cs="Arial"/>
                <w:sz w:val="20"/>
              </w:rPr>
              <w:t xml:space="preserve">Para el año 2012 Bogotá contaba con un total de 7’571.375 de habitantes, de acuerdo a las proyecciones de Población de Bogotá, elaboradas por DANE-Secretaría Distrital de Planeación SDP, de los cuales 779.534 son personas mayores de 60 años, correspondiente al 10,29% del total de la población; las mujeres personas mayores representan el 57.21% y los hombres personas mayores el 42.78%; según la Encuesta Distrital de Demografía y Salud se evidencia que es mayor la presencia de mujeres que de hombres en la ciudad tal como sucede en Colombia, pero mientras que en el país por cada 7 adultos mayores 4 son mujeres, en Bogotá por cada 5 adultos mayores 3 son mujeres. </w:t>
            </w:r>
          </w:p>
          <w:p w:rsidR="00AA3BDC" w:rsidRPr="00AA3BDC" w:rsidRDefault="00AA3BDC" w:rsidP="00AA3BDC">
            <w:pPr>
              <w:ind w:left="175"/>
              <w:jc w:val="both"/>
              <w:rPr>
                <w:rFonts w:ascii="Arial" w:hAnsi="Arial" w:cs="Arial"/>
                <w:sz w:val="20"/>
              </w:rPr>
            </w:pPr>
            <w:r w:rsidRPr="00AA3BDC">
              <w:rPr>
                <w:rFonts w:ascii="Arial" w:hAnsi="Arial" w:cs="Arial"/>
                <w:sz w:val="20"/>
              </w:rPr>
              <w:t xml:space="preserve">A partir de la Línea de base construida para la Política Pública Social para el Envejecimiento y la Vejez, Bogotá al igual que la mayoría de ciudades del mundo, registró durante los últimos 15 años un crecimiento de 5.3% en la población de más de 60 años, casi el doble de la tasa de crecimiento de la población total en la ciudad correspondiente al 2.7%. </w:t>
            </w:r>
          </w:p>
          <w:p w:rsidR="00AA3BDC" w:rsidRPr="00AA3BDC" w:rsidRDefault="00AA3BDC" w:rsidP="00AA3BDC">
            <w:pPr>
              <w:ind w:left="175"/>
              <w:jc w:val="both"/>
              <w:rPr>
                <w:rFonts w:ascii="Arial" w:hAnsi="Arial" w:cs="Arial"/>
                <w:sz w:val="20"/>
              </w:rPr>
            </w:pPr>
            <w:r w:rsidRPr="00AA3BDC">
              <w:rPr>
                <w:rFonts w:ascii="Arial" w:hAnsi="Arial" w:cs="Arial"/>
                <w:sz w:val="20"/>
              </w:rPr>
              <w:t>En particular, de acuerdo al documento denominado monografía de localidades, para la localidad de Teusaquillo se observa una pirámide de población regresiva, ya que la natalidad ha descendido en los últimos años y es baja. Este fenómeno genera un envejecimiento de la población</w:t>
            </w:r>
          </w:p>
          <w:p w:rsidR="00AA3BDC" w:rsidRPr="00AA3BDC" w:rsidRDefault="00AA3BDC" w:rsidP="00AA3BDC">
            <w:pPr>
              <w:ind w:left="175"/>
              <w:jc w:val="both"/>
              <w:rPr>
                <w:rFonts w:ascii="Arial" w:hAnsi="Arial" w:cs="Arial"/>
                <w:sz w:val="20"/>
              </w:rPr>
            </w:pPr>
            <w:r w:rsidRPr="00AA3BDC">
              <w:rPr>
                <w:rFonts w:ascii="Arial" w:hAnsi="Arial" w:cs="Arial"/>
                <w:sz w:val="20"/>
              </w:rPr>
              <w:t>En razón de lo anterior, la Administración Distrital en cabeza de las Secretarías Distritales de Integración Social y de Salud, junto con los demás sectores y poblaciones de todas las edades y todos los estratos y grupos, construyó la Política Pública Social para el Envejecimiento y la Vejez en el Distrito Capital 2010 – 2025, – PPSEV-, estableció como objetivo general “Garantizar la promoción, protección, restablecimiento y ejercicio pleno de los derechos humanos de las personas mayores sin distingo alguno, que permita el desarrollo humano, social, económico, político, cultural y recreativo, promoviendo el envejecimiento activo para que las personas mayores de hoy y del futuro en el Distrito Capital vivan una vejez con dignidad, a partir de la responsabilidad que le compete al Estado en su conjunto y de acuerdo con los lineamientos nacionales e internacionales”.</w:t>
            </w:r>
          </w:p>
          <w:p w:rsidR="00AA3BDC" w:rsidRPr="00564148" w:rsidRDefault="00AA3BDC" w:rsidP="00AA3BDC">
            <w:pPr>
              <w:ind w:left="175"/>
              <w:jc w:val="both"/>
              <w:rPr>
                <w:rFonts w:ascii="Arial" w:hAnsi="Arial" w:cs="Arial"/>
                <w:sz w:val="20"/>
              </w:rPr>
            </w:pPr>
            <w:r w:rsidRPr="00AA3BDC">
              <w:rPr>
                <w:rFonts w:ascii="Arial" w:hAnsi="Arial" w:cs="Arial"/>
                <w:sz w:val="20"/>
              </w:rPr>
              <w:t>La estructura de la Política Pública Social para el Envejecimiento y la Vejez – PPSEV- en el Distrito Capital está compuesta por: un valor central, tres principios, cuatro dimensiones, 10 ejes y 23 líneas. El valor a partir del cual se define la PPSEV es la Dignidad Humana, entendida como el fundamento de los derechos humanos, a partir del acuerdo contenido en la Declaración Universal de los Derechos Humanos de 1948; para la Constitución Política de Colombia de 1991 la dignidad humana es definida como valor fundante (Corte Constitucional ST-881/02) del Estado colombiano</w:t>
            </w:r>
            <w:r>
              <w:rPr>
                <w:rFonts w:ascii="Arial" w:hAnsi="Arial" w:cs="Arial"/>
                <w:sz w:val="20"/>
              </w:rPr>
              <w:t>.</w:t>
            </w:r>
          </w:p>
          <w:p w:rsidR="00AB12A8" w:rsidRPr="00564148" w:rsidRDefault="00AB12A8" w:rsidP="00AB12A8">
            <w:pPr>
              <w:ind w:left="708"/>
              <w:rPr>
                <w:rFonts w:ascii="Arial" w:hAnsi="Arial" w:cs="Arial"/>
                <w:b/>
                <w:sz w:val="20"/>
              </w:rPr>
            </w:pPr>
            <w:r w:rsidRPr="00564148">
              <w:rPr>
                <w:rFonts w:ascii="Arial" w:hAnsi="Arial" w:cs="Arial"/>
                <w:b/>
                <w:sz w:val="20"/>
              </w:rPr>
              <w:t xml:space="preserve">Contexto Normativo </w:t>
            </w:r>
          </w:p>
          <w:p w:rsidR="00AB12A8" w:rsidRPr="00564148" w:rsidRDefault="00AB12A8" w:rsidP="00AB12A8">
            <w:pPr>
              <w:ind w:left="175"/>
              <w:jc w:val="both"/>
              <w:rPr>
                <w:rFonts w:ascii="Arial" w:hAnsi="Arial" w:cs="Arial"/>
                <w:sz w:val="20"/>
              </w:rPr>
            </w:pPr>
            <w:r w:rsidRPr="00564148">
              <w:rPr>
                <w:rFonts w:ascii="Arial" w:hAnsi="Arial" w:cs="Arial"/>
                <w:b/>
                <w:sz w:val="20"/>
              </w:rPr>
              <w:t>Constitución Política de Colombia</w:t>
            </w:r>
            <w:r w:rsidRPr="00564148">
              <w:rPr>
                <w:rFonts w:ascii="Arial" w:hAnsi="Arial" w:cs="Arial"/>
                <w:sz w:val="20"/>
              </w:rPr>
              <w:t xml:space="preserve"> </w:t>
            </w:r>
          </w:p>
          <w:p w:rsidR="00AB12A8" w:rsidRPr="00564148" w:rsidRDefault="00AB12A8" w:rsidP="00AB12A8">
            <w:pPr>
              <w:ind w:left="175"/>
              <w:jc w:val="both"/>
              <w:rPr>
                <w:rFonts w:ascii="Arial" w:hAnsi="Arial" w:cs="Arial"/>
                <w:sz w:val="20"/>
              </w:rPr>
            </w:pPr>
            <w:r w:rsidRPr="00564148">
              <w:rPr>
                <w:rFonts w:ascii="Arial" w:hAnsi="Arial" w:cs="Arial"/>
                <w:sz w:val="20"/>
              </w:rPr>
              <w:t>El articulo 13 define que “El estado promoverá las condiciones para que la igualdad sea real y efectiva y adoptara medidas a favor de grupos discriminados o marginados el Estado protegerá especialmente aquellas personas que por su condición económica, física o mental se encuentran en circunstancias de debilidad manifiesta y sancionará los abusos y maltratos que contra ella se cometan…”.</w:t>
            </w:r>
          </w:p>
          <w:p w:rsidR="00AB12A8" w:rsidRPr="00564148" w:rsidRDefault="00AB12A8" w:rsidP="00AB12A8">
            <w:pPr>
              <w:ind w:left="175"/>
              <w:jc w:val="both"/>
              <w:rPr>
                <w:rFonts w:ascii="Arial" w:hAnsi="Arial" w:cs="Arial"/>
                <w:b/>
                <w:sz w:val="20"/>
              </w:rPr>
            </w:pPr>
            <w:r w:rsidRPr="00564148">
              <w:rPr>
                <w:rFonts w:ascii="Arial" w:hAnsi="Arial" w:cs="Arial"/>
                <w:b/>
                <w:sz w:val="20"/>
              </w:rPr>
              <w:t>La vejez en Bogotá</w:t>
            </w:r>
          </w:p>
          <w:p w:rsidR="00AB12A8" w:rsidRPr="00564148" w:rsidRDefault="00AB12A8" w:rsidP="00AB12A8">
            <w:pPr>
              <w:ind w:left="175"/>
              <w:jc w:val="both"/>
              <w:rPr>
                <w:rFonts w:ascii="Arial" w:hAnsi="Arial" w:cs="Arial"/>
                <w:sz w:val="20"/>
              </w:rPr>
            </w:pPr>
            <w:r w:rsidRPr="00564148">
              <w:rPr>
                <w:rFonts w:ascii="Arial" w:hAnsi="Arial" w:cs="Arial"/>
                <w:sz w:val="20"/>
              </w:rPr>
              <w:t>El Distrito Capital tiene en la actualidad cerca de 902.614</w:t>
            </w:r>
            <w:r w:rsidRPr="00564148">
              <w:rPr>
                <w:rFonts w:ascii="Arial" w:hAnsi="Arial" w:cs="Arial"/>
                <w:sz w:val="20"/>
                <w:vertAlign w:val="superscript"/>
              </w:rPr>
              <w:footnoteReference w:id="2"/>
            </w:r>
            <w:r w:rsidRPr="00564148">
              <w:rPr>
                <w:rFonts w:ascii="Arial" w:hAnsi="Arial" w:cs="Arial"/>
                <w:sz w:val="20"/>
              </w:rPr>
              <w:t xml:space="preserve"> personas mayores, de acuerdo a la presencia de esta población en las localidades se puede hacer una clasificación por:</w:t>
            </w:r>
          </w:p>
          <w:p w:rsidR="00AB12A8" w:rsidRPr="00564148" w:rsidRDefault="00AB12A8" w:rsidP="00AB12A8">
            <w:pPr>
              <w:ind w:left="175"/>
              <w:jc w:val="both"/>
              <w:rPr>
                <w:rFonts w:ascii="Arial" w:hAnsi="Arial" w:cs="Arial"/>
                <w:sz w:val="20"/>
              </w:rPr>
            </w:pPr>
            <w:r w:rsidRPr="00564148">
              <w:rPr>
                <w:rFonts w:ascii="Arial" w:hAnsi="Arial" w:cs="Arial"/>
                <w:sz w:val="20"/>
              </w:rPr>
              <w:t xml:space="preserve">Envejecimiento alto: Usaquén, Mártires, Puente Aranda, Candelaria, </w:t>
            </w:r>
            <w:r w:rsidR="00BB236A" w:rsidRPr="00564148">
              <w:rPr>
                <w:rFonts w:ascii="Arial" w:hAnsi="Arial" w:cs="Arial"/>
                <w:sz w:val="20"/>
              </w:rPr>
              <w:t>Barrios Unidos</w:t>
            </w:r>
            <w:r w:rsidRPr="00564148">
              <w:rPr>
                <w:rFonts w:ascii="Arial" w:hAnsi="Arial" w:cs="Arial"/>
                <w:sz w:val="20"/>
              </w:rPr>
              <w:t xml:space="preserve">, </w:t>
            </w:r>
            <w:r w:rsidRPr="00564148">
              <w:rPr>
                <w:rFonts w:ascii="Arial" w:hAnsi="Arial" w:cs="Arial"/>
                <w:i/>
                <w:sz w:val="20"/>
              </w:rPr>
              <w:t>Barrios Unidos</w:t>
            </w:r>
            <w:r w:rsidRPr="00564148">
              <w:rPr>
                <w:rFonts w:ascii="Arial" w:hAnsi="Arial" w:cs="Arial"/>
                <w:sz w:val="20"/>
              </w:rPr>
              <w:t xml:space="preserve"> y Chapinero; Envejecimiento medio: Suba, Fontibón, Engativá, Antonio Nariño, Santa Fe y Tunjuelito; </w:t>
            </w:r>
            <w:r w:rsidRPr="00564148">
              <w:rPr>
                <w:rFonts w:ascii="Arial" w:hAnsi="Arial" w:cs="Arial"/>
                <w:sz w:val="20"/>
              </w:rPr>
              <w:lastRenderedPageBreak/>
              <w:t>Envejecimiento bajo, Usme, Bosa, Ciudad Bolívar, Kennedy, Sumapaz, San Cristóbal y Rafael Uribe; en cuanto a territorios rurales el 2% de las personas mayores de la ciudad se encuentran en ellos con un mayor porcentaje en las localidades de Usme y Ciudad Bolívar.</w:t>
            </w:r>
          </w:p>
          <w:p w:rsidR="00AB12A8" w:rsidRPr="00564148" w:rsidRDefault="00AB12A8" w:rsidP="00AB12A8">
            <w:pPr>
              <w:ind w:left="175"/>
              <w:jc w:val="both"/>
              <w:rPr>
                <w:rFonts w:ascii="Arial" w:hAnsi="Arial" w:cs="Arial"/>
                <w:sz w:val="20"/>
              </w:rPr>
            </w:pPr>
            <w:r w:rsidRPr="00564148">
              <w:rPr>
                <w:rFonts w:ascii="Arial" w:hAnsi="Arial" w:cs="Arial"/>
                <w:sz w:val="20"/>
              </w:rPr>
              <w:t xml:space="preserve">De acuerdo con el </w:t>
            </w:r>
            <w:r w:rsidRPr="00564148">
              <w:rPr>
                <w:rFonts w:ascii="Arial" w:hAnsi="Arial" w:cs="Arial"/>
                <w:i/>
                <w:sz w:val="20"/>
              </w:rPr>
              <w:t>Diagnóstico sectorial de 2015</w:t>
            </w:r>
            <w:r w:rsidRPr="00564148">
              <w:rPr>
                <w:rFonts w:ascii="Arial" w:hAnsi="Arial" w:cs="Arial"/>
                <w:sz w:val="20"/>
              </w:rPr>
              <w:t xml:space="preserve"> elaborado Por la Secretaría Distrital de Integración Social, la vulnerabilidad de los derechos de las personas mayores se puede presentar principalmente por las siguientes razones:</w:t>
            </w:r>
          </w:p>
          <w:p w:rsidR="00AB12A8" w:rsidRPr="00564148" w:rsidRDefault="00AB12A8" w:rsidP="00AB12A8">
            <w:pPr>
              <w:numPr>
                <w:ilvl w:val="0"/>
                <w:numId w:val="14"/>
              </w:numPr>
              <w:autoSpaceDE w:val="0"/>
              <w:autoSpaceDN w:val="0"/>
              <w:adjustRightInd w:val="0"/>
              <w:spacing w:after="0" w:line="240" w:lineRule="auto"/>
              <w:jc w:val="both"/>
              <w:rPr>
                <w:rFonts w:ascii="Arial" w:hAnsi="Arial" w:cs="Arial"/>
                <w:sz w:val="20"/>
              </w:rPr>
            </w:pPr>
            <w:r w:rsidRPr="00564148">
              <w:rPr>
                <w:rFonts w:ascii="Arial" w:hAnsi="Arial" w:cs="Arial"/>
                <w:sz w:val="20"/>
              </w:rPr>
              <w:t>Disminución en la participación de las estructuras de poder frente a la distribución de recursos.</w:t>
            </w:r>
          </w:p>
          <w:p w:rsidR="00AB12A8" w:rsidRPr="00564148" w:rsidRDefault="00AB12A8" w:rsidP="00AB12A8">
            <w:pPr>
              <w:numPr>
                <w:ilvl w:val="0"/>
                <w:numId w:val="14"/>
              </w:numPr>
              <w:autoSpaceDE w:val="0"/>
              <w:autoSpaceDN w:val="0"/>
              <w:adjustRightInd w:val="0"/>
              <w:spacing w:after="0" w:line="240" w:lineRule="auto"/>
              <w:jc w:val="both"/>
              <w:rPr>
                <w:rFonts w:ascii="Arial" w:hAnsi="Arial" w:cs="Arial"/>
                <w:sz w:val="20"/>
              </w:rPr>
            </w:pPr>
            <w:r w:rsidRPr="00564148">
              <w:rPr>
                <w:rFonts w:ascii="Arial" w:hAnsi="Arial" w:cs="Arial"/>
                <w:sz w:val="20"/>
              </w:rPr>
              <w:t>Bajos ingresos por que trabajan en la informalidad o por que dependen económicamente de terceros.</w:t>
            </w:r>
          </w:p>
          <w:p w:rsidR="00AB12A8" w:rsidRPr="00564148" w:rsidRDefault="00AB12A8" w:rsidP="00AB12A8">
            <w:pPr>
              <w:numPr>
                <w:ilvl w:val="0"/>
                <w:numId w:val="14"/>
              </w:numPr>
              <w:autoSpaceDE w:val="0"/>
              <w:autoSpaceDN w:val="0"/>
              <w:adjustRightInd w:val="0"/>
              <w:spacing w:after="0" w:line="240" w:lineRule="auto"/>
              <w:jc w:val="both"/>
              <w:rPr>
                <w:rFonts w:ascii="Arial" w:hAnsi="Arial" w:cs="Arial"/>
                <w:sz w:val="20"/>
              </w:rPr>
            </w:pPr>
            <w:r w:rsidRPr="00564148">
              <w:rPr>
                <w:rFonts w:ascii="Arial" w:hAnsi="Arial" w:cs="Arial"/>
                <w:sz w:val="20"/>
              </w:rPr>
              <w:t>Baja cobertura del sistema pensional y de salud, en donde solo el 35% del total de las personas mayores cuenta con pensión.</w:t>
            </w:r>
          </w:p>
          <w:p w:rsidR="00AB12A8" w:rsidRPr="00564148" w:rsidRDefault="00AB12A8" w:rsidP="00AB12A8">
            <w:pPr>
              <w:numPr>
                <w:ilvl w:val="0"/>
                <w:numId w:val="14"/>
              </w:numPr>
              <w:autoSpaceDE w:val="0"/>
              <w:autoSpaceDN w:val="0"/>
              <w:adjustRightInd w:val="0"/>
              <w:spacing w:after="0" w:line="240" w:lineRule="auto"/>
              <w:jc w:val="both"/>
              <w:rPr>
                <w:rFonts w:ascii="Arial" w:hAnsi="Arial" w:cs="Arial"/>
                <w:sz w:val="20"/>
              </w:rPr>
            </w:pPr>
            <w:r w:rsidRPr="00564148">
              <w:rPr>
                <w:rFonts w:ascii="Arial" w:hAnsi="Arial" w:cs="Arial"/>
                <w:sz w:val="20"/>
              </w:rPr>
              <w:t>Carencia y condiciones de vivienda inadecuadas</w:t>
            </w:r>
          </w:p>
          <w:p w:rsidR="00AB12A8" w:rsidRPr="00564148" w:rsidRDefault="00AB12A8" w:rsidP="00AB12A8">
            <w:pPr>
              <w:autoSpaceDE w:val="0"/>
              <w:autoSpaceDN w:val="0"/>
              <w:adjustRightInd w:val="0"/>
              <w:spacing w:after="0" w:line="240" w:lineRule="auto"/>
              <w:ind w:left="720"/>
              <w:jc w:val="both"/>
              <w:rPr>
                <w:rFonts w:ascii="Arial" w:hAnsi="Arial" w:cs="Arial"/>
                <w:sz w:val="20"/>
              </w:rPr>
            </w:pPr>
          </w:p>
          <w:p w:rsidR="00AB12A8" w:rsidRPr="00564148" w:rsidRDefault="00AB12A8" w:rsidP="00AB12A8">
            <w:pPr>
              <w:ind w:left="175"/>
              <w:jc w:val="both"/>
              <w:rPr>
                <w:rFonts w:ascii="Arial" w:hAnsi="Arial" w:cs="Arial"/>
                <w:sz w:val="20"/>
              </w:rPr>
            </w:pPr>
            <w:r w:rsidRPr="00564148">
              <w:rPr>
                <w:rFonts w:ascii="Arial" w:hAnsi="Arial" w:cs="Arial"/>
                <w:sz w:val="20"/>
              </w:rPr>
              <w:t>La vulnerabilidad de los derechos de las personas mayores se presenta por diferentes razones tanto de orden político, económico, social y cultural, en los que se pueden identificar:</w:t>
            </w:r>
          </w:p>
          <w:p w:rsidR="00AB12A8" w:rsidRPr="00564148" w:rsidRDefault="00AB12A8" w:rsidP="00AB12A8">
            <w:pPr>
              <w:ind w:left="175"/>
              <w:jc w:val="both"/>
              <w:rPr>
                <w:rFonts w:ascii="Arial" w:hAnsi="Arial" w:cs="Arial"/>
                <w:sz w:val="20"/>
              </w:rPr>
            </w:pPr>
            <w:r w:rsidRPr="00564148">
              <w:rPr>
                <w:rFonts w:ascii="Arial" w:hAnsi="Arial" w:cs="Arial"/>
                <w:sz w:val="20"/>
              </w:rPr>
              <w:t>Disminución en la participación de las estructuras de poder frente a la distribución de recursos, de acuerdo a la Encuesta Bienal de Cultura 2013, cerca del 70% de las personas mayores de la ciudad no participa en organizaciones sociales; así como tan solo el 8% participa en encuentros ciudadanos y el 5% en eventos de rendición de cuentas, a pesar que el 71% ejerce su derecho al voto</w:t>
            </w:r>
            <w:r w:rsidR="00614976" w:rsidRPr="00564148">
              <w:rPr>
                <w:rFonts w:ascii="Arial" w:hAnsi="Arial" w:cs="Arial"/>
                <w:sz w:val="20"/>
              </w:rPr>
              <w:t>.</w:t>
            </w:r>
          </w:p>
          <w:p w:rsidR="00AB12A8" w:rsidRPr="00564148" w:rsidRDefault="00AB12A8" w:rsidP="00AB12A8">
            <w:pPr>
              <w:ind w:left="175"/>
              <w:jc w:val="both"/>
              <w:rPr>
                <w:rFonts w:ascii="Arial" w:hAnsi="Arial" w:cs="Arial"/>
                <w:sz w:val="20"/>
              </w:rPr>
            </w:pPr>
            <w:r w:rsidRPr="00564148">
              <w:rPr>
                <w:rFonts w:ascii="Arial" w:hAnsi="Arial" w:cs="Arial"/>
                <w:sz w:val="20"/>
              </w:rPr>
              <w:t>Bajos ingresos porque trabajan en la informalidad o porque dependen económicamente de terceros, el 20% de las personas mayores en la ciudad, cuenta con ingresos como trabajador independiente, sin embargo, a mayor edad, se acentúa la desvinculación de actividades productivas y el acceso a oportunidades de empleo, en donde las mujeres cerca del 70% tienen menor posibilidad de contar con dichos ingresos</w:t>
            </w:r>
            <w:r w:rsidRPr="00564148">
              <w:rPr>
                <w:rFonts w:ascii="Arial" w:hAnsi="Arial" w:cs="Arial"/>
                <w:sz w:val="20"/>
                <w:vertAlign w:val="superscript"/>
              </w:rPr>
              <w:footnoteReference w:id="3"/>
            </w:r>
            <w:r w:rsidRPr="00564148">
              <w:rPr>
                <w:rFonts w:ascii="Arial" w:hAnsi="Arial" w:cs="Arial"/>
                <w:sz w:val="20"/>
              </w:rPr>
              <w:t>. Y finalmente, una cuarta parte de las personas mayores afirman que su principal fuente de ingresos proviene de arriendos (de casas, apartamentos u otros) o de ayudas en dinero (recibidas de personas cercanas o instituciones)</w:t>
            </w:r>
            <w:r w:rsidRPr="00564148">
              <w:rPr>
                <w:rFonts w:ascii="Arial" w:hAnsi="Arial" w:cs="Arial"/>
                <w:sz w:val="20"/>
                <w:vertAlign w:val="superscript"/>
              </w:rPr>
              <w:footnoteReference w:id="4"/>
            </w:r>
            <w:r w:rsidRPr="00564148">
              <w:rPr>
                <w:rFonts w:ascii="Arial" w:hAnsi="Arial" w:cs="Arial"/>
                <w:sz w:val="20"/>
              </w:rPr>
              <w:t>.</w:t>
            </w:r>
          </w:p>
          <w:p w:rsidR="00AB12A8" w:rsidRPr="00564148" w:rsidRDefault="00AB12A8" w:rsidP="00AB12A8">
            <w:pPr>
              <w:ind w:left="175"/>
              <w:jc w:val="both"/>
              <w:rPr>
                <w:rFonts w:ascii="Arial" w:hAnsi="Arial" w:cs="Arial"/>
                <w:sz w:val="20"/>
              </w:rPr>
            </w:pPr>
            <w:r w:rsidRPr="00564148">
              <w:rPr>
                <w:rFonts w:ascii="Arial" w:hAnsi="Arial" w:cs="Arial"/>
                <w:sz w:val="20"/>
              </w:rPr>
              <w:t xml:space="preserve">La baja cobertura del </w:t>
            </w:r>
            <w:r w:rsidR="003717AD" w:rsidRPr="00564148">
              <w:rPr>
                <w:rFonts w:ascii="Arial" w:hAnsi="Arial" w:cs="Arial"/>
                <w:sz w:val="20"/>
              </w:rPr>
              <w:t>S</w:t>
            </w:r>
            <w:r w:rsidRPr="00564148">
              <w:rPr>
                <w:rFonts w:ascii="Arial" w:hAnsi="Arial" w:cs="Arial"/>
                <w:sz w:val="20"/>
              </w:rPr>
              <w:t xml:space="preserve">istema pensional y de </w:t>
            </w:r>
            <w:r w:rsidR="003717AD" w:rsidRPr="00564148">
              <w:rPr>
                <w:rFonts w:ascii="Arial" w:hAnsi="Arial" w:cs="Arial"/>
                <w:sz w:val="20"/>
              </w:rPr>
              <w:t>S</w:t>
            </w:r>
            <w:r w:rsidRPr="00564148">
              <w:rPr>
                <w:rFonts w:ascii="Arial" w:hAnsi="Arial" w:cs="Arial"/>
                <w:sz w:val="20"/>
              </w:rPr>
              <w:t>alud, en donde tan solo el 35% del total de las personas mayores cuenta con una pensión, con un menor acceso de las mujeres a este tipo de ingreso (28.5%); asimismo el porcentaje de acceso a la pensión no crece proporcionalmente con el crecimiento de esta población en la ciudad, al respecto durante el periodo 2007 a 2011 el acceso a pensiones aumento tan solo en un 16%, mientras la tasa de crecimiento de la población mayor es del 5.2% en la ciudad.</w:t>
            </w:r>
          </w:p>
          <w:p w:rsidR="00AB12A8" w:rsidRPr="00564148" w:rsidRDefault="00AB12A8" w:rsidP="00AB12A8">
            <w:pPr>
              <w:ind w:left="175"/>
              <w:jc w:val="both"/>
              <w:rPr>
                <w:rFonts w:ascii="Arial" w:hAnsi="Arial" w:cs="Arial"/>
                <w:sz w:val="20"/>
              </w:rPr>
            </w:pPr>
            <w:r w:rsidRPr="00564148">
              <w:rPr>
                <w:rFonts w:ascii="Arial" w:hAnsi="Arial" w:cs="Arial"/>
                <w:sz w:val="20"/>
              </w:rPr>
              <w:t xml:space="preserve">Carencia y condiciones de vivienda inadecuadas (1.74%), en la medida en que habita en estructuras como inquilinatos, refugios naturales, carpas, vagones o tiendas, principalmente en las localidades de La Candelaria, Los Mártires, San Cristóbal, Usme y </w:t>
            </w:r>
            <w:r w:rsidRPr="00564148">
              <w:rPr>
                <w:rFonts w:ascii="Arial" w:hAnsi="Arial" w:cs="Arial"/>
                <w:i/>
                <w:sz w:val="20"/>
              </w:rPr>
              <w:t>Barrios Unidos</w:t>
            </w:r>
            <w:r w:rsidRPr="00564148">
              <w:rPr>
                <w:rFonts w:ascii="Arial" w:hAnsi="Arial" w:cs="Arial"/>
                <w:sz w:val="20"/>
              </w:rPr>
              <w:t>; el 3.7% evidencia hacinamiento crítico y entre el 20% y el 25% viven en arriendo.</w:t>
            </w:r>
          </w:p>
          <w:p w:rsidR="00AB12A8" w:rsidRPr="00564148" w:rsidRDefault="00AB12A8" w:rsidP="00AB12A8">
            <w:pPr>
              <w:ind w:left="175"/>
              <w:jc w:val="both"/>
              <w:rPr>
                <w:rFonts w:ascii="Arial" w:hAnsi="Arial" w:cs="Arial"/>
                <w:sz w:val="20"/>
              </w:rPr>
            </w:pPr>
            <w:r w:rsidRPr="00564148">
              <w:rPr>
                <w:rFonts w:ascii="Arial" w:hAnsi="Arial" w:cs="Arial"/>
                <w:sz w:val="20"/>
              </w:rPr>
              <w:t xml:space="preserve">A partir de la línea de base construida para la formulación de la </w:t>
            </w:r>
            <w:r w:rsidR="003717AD" w:rsidRPr="00564148">
              <w:rPr>
                <w:rFonts w:ascii="Arial" w:hAnsi="Arial" w:cs="Arial"/>
                <w:sz w:val="20"/>
              </w:rPr>
              <w:t>P</w:t>
            </w:r>
            <w:r w:rsidRPr="00564148">
              <w:rPr>
                <w:rFonts w:ascii="Arial" w:hAnsi="Arial" w:cs="Arial"/>
                <w:sz w:val="20"/>
              </w:rPr>
              <w:t xml:space="preserve">olítica </w:t>
            </w:r>
            <w:r w:rsidR="003717AD" w:rsidRPr="00564148">
              <w:rPr>
                <w:rFonts w:ascii="Arial" w:hAnsi="Arial" w:cs="Arial"/>
                <w:sz w:val="20"/>
              </w:rPr>
              <w:t>P</w:t>
            </w:r>
            <w:r w:rsidRPr="00564148">
              <w:rPr>
                <w:rFonts w:ascii="Arial" w:hAnsi="Arial" w:cs="Arial"/>
                <w:sz w:val="20"/>
              </w:rPr>
              <w:t xml:space="preserve">ública </w:t>
            </w:r>
            <w:r w:rsidR="003717AD" w:rsidRPr="00564148">
              <w:rPr>
                <w:rFonts w:ascii="Arial" w:hAnsi="Arial" w:cs="Arial"/>
                <w:sz w:val="20"/>
              </w:rPr>
              <w:t>S</w:t>
            </w:r>
            <w:r w:rsidRPr="00564148">
              <w:rPr>
                <w:rFonts w:ascii="Arial" w:hAnsi="Arial" w:cs="Arial"/>
                <w:sz w:val="20"/>
              </w:rPr>
              <w:t xml:space="preserve">ocial para el </w:t>
            </w:r>
            <w:r w:rsidR="003717AD" w:rsidRPr="00564148">
              <w:rPr>
                <w:rFonts w:ascii="Arial" w:hAnsi="Arial" w:cs="Arial"/>
                <w:sz w:val="20"/>
              </w:rPr>
              <w:t>E</w:t>
            </w:r>
            <w:r w:rsidRPr="00564148">
              <w:rPr>
                <w:rFonts w:ascii="Arial" w:hAnsi="Arial" w:cs="Arial"/>
                <w:sz w:val="20"/>
              </w:rPr>
              <w:t xml:space="preserve">nvejecimiento y la </w:t>
            </w:r>
            <w:r w:rsidR="003717AD" w:rsidRPr="00564148">
              <w:rPr>
                <w:rFonts w:ascii="Arial" w:hAnsi="Arial" w:cs="Arial"/>
                <w:sz w:val="20"/>
              </w:rPr>
              <w:t>V</w:t>
            </w:r>
            <w:r w:rsidRPr="00564148">
              <w:rPr>
                <w:rFonts w:ascii="Arial" w:hAnsi="Arial" w:cs="Arial"/>
                <w:sz w:val="20"/>
              </w:rPr>
              <w:t xml:space="preserve">ejez en el Distrito Capital 2010-2025. Bogotá registró durante los últimos 15 años un crecimiento de 5.3% en la población de más de 60 años, casi el doble de la tasa de crecimiento de la población total en la ciudad correspondiente al 2.7 %. En números absolutos significa que el Distrito Capital tiene más de 618 mil personas mayores y se acercan a esa condición 640 mil con edades entre 50 y 59. </w:t>
            </w:r>
          </w:p>
          <w:p w:rsidR="00AB12A8" w:rsidRPr="00564148" w:rsidRDefault="00AB12A8" w:rsidP="00871878">
            <w:pPr>
              <w:ind w:left="175"/>
              <w:jc w:val="both"/>
              <w:rPr>
                <w:rFonts w:ascii="Arial" w:hAnsi="Arial" w:cs="Arial"/>
                <w:sz w:val="20"/>
              </w:rPr>
            </w:pPr>
            <w:r w:rsidRPr="00564148">
              <w:rPr>
                <w:rFonts w:ascii="Arial" w:hAnsi="Arial" w:cs="Arial"/>
                <w:sz w:val="20"/>
              </w:rPr>
              <w:t xml:space="preserve">En razón de lo anterior, la Administración Distrital en cabeza de las Secretarías Distritales de Integración Social y de Salud, junto con los demás sectores y poblaciones de todas las edades y todos los estratos y grupos, construyó la Política Pública Social para el Envejecimiento y la Vejez en el Distrito Capital 2010 – 2025, – PPSEV-, estableció como objetivo general “Garantizar la promoción, protección, restablecimiento y ejercicio pleno de los derechos humanos de las personas mayores sin distingo alguno, que permita el desarrollo </w:t>
            </w:r>
            <w:r w:rsidRPr="00564148">
              <w:rPr>
                <w:rFonts w:ascii="Arial" w:hAnsi="Arial" w:cs="Arial"/>
                <w:sz w:val="20"/>
              </w:rPr>
              <w:lastRenderedPageBreak/>
              <w:t>humano, social, económico, político, cultural y recreativo, promoviendo el envejecimiento activo para que las personas mayores de hoy y del futuro en el Distrito Capital vivan una vejez con dignidad, a partir de la responsabilidad que le compete al Estado en su conjunto y de acuerdo con los lineamientos</w:t>
            </w:r>
            <w:r w:rsidR="00871878" w:rsidRPr="00564148">
              <w:rPr>
                <w:rFonts w:ascii="Arial" w:hAnsi="Arial" w:cs="Arial"/>
                <w:sz w:val="20"/>
              </w:rPr>
              <w:t xml:space="preserve"> nacionales e internacionales”.</w:t>
            </w:r>
          </w:p>
          <w:p w:rsidR="00AB12A8" w:rsidRPr="00564148" w:rsidRDefault="00871878" w:rsidP="00C0399A">
            <w:pPr>
              <w:ind w:left="175"/>
              <w:jc w:val="both"/>
              <w:rPr>
                <w:rFonts w:ascii="Arial" w:hAnsi="Arial" w:cs="Arial"/>
                <w:sz w:val="20"/>
              </w:rPr>
            </w:pPr>
            <w:r w:rsidRPr="00564148">
              <w:rPr>
                <w:rFonts w:ascii="Arial" w:hAnsi="Arial" w:cs="Arial"/>
                <w:sz w:val="20"/>
              </w:rPr>
              <w:t>La estructura de la Política Pública Social para el Envejecimiento y la Vejez – PPSEV- en el Distrito Capital está compuesta por: un valor central, tres principios, cuatro dimensiones, 10 ejes y 23 líneas. El valor a partir del cual se define la PPSEV es la Dignidad Humana, entendida como el fundamento de los derechos humanos, a partir del acuerdo contenido en la Declaración Universal de los Derechos Humanos de 1948; para la Constitución Política de Colombia de 1991 la dignidad humana es definida como valor fundante (Corte Constitucional ST-881/02) del Estado colombiano.</w:t>
            </w:r>
          </w:p>
          <w:p w:rsidR="00C0399A" w:rsidRPr="00564148" w:rsidRDefault="00C0399A" w:rsidP="00C0399A">
            <w:pPr>
              <w:ind w:left="175"/>
              <w:jc w:val="both"/>
              <w:rPr>
                <w:rFonts w:ascii="Arial" w:hAnsi="Arial" w:cs="Arial"/>
                <w:b/>
                <w:sz w:val="20"/>
              </w:rPr>
            </w:pPr>
            <w:r w:rsidRPr="00564148">
              <w:rPr>
                <w:rFonts w:ascii="Arial" w:hAnsi="Arial" w:cs="Arial"/>
                <w:b/>
                <w:sz w:val="20"/>
              </w:rPr>
              <w:t xml:space="preserve">Adultos Mayores </w:t>
            </w:r>
          </w:p>
          <w:p w:rsidR="00C0399A" w:rsidRPr="00564148" w:rsidRDefault="00C0399A" w:rsidP="00C0399A">
            <w:pPr>
              <w:ind w:left="175"/>
              <w:jc w:val="both"/>
              <w:rPr>
                <w:rFonts w:ascii="Arial" w:hAnsi="Arial" w:cs="Arial"/>
                <w:sz w:val="20"/>
              </w:rPr>
            </w:pPr>
            <w:r w:rsidRPr="00564148">
              <w:rPr>
                <w:rFonts w:ascii="Arial" w:hAnsi="Arial" w:cs="Arial"/>
                <w:sz w:val="20"/>
              </w:rPr>
              <w:t xml:space="preserve">La localidad de Barrios Unidos tiene una pirámide poblacional caracterizada por un importante porcentaje de adultos mayores, </w:t>
            </w:r>
            <w:r w:rsidR="003717AD" w:rsidRPr="00564148">
              <w:rPr>
                <w:rFonts w:ascii="Arial" w:hAnsi="Arial" w:cs="Arial"/>
                <w:sz w:val="20"/>
              </w:rPr>
              <w:t xml:space="preserve">de acuerdo a los datos estadísticos de la </w:t>
            </w:r>
            <w:r w:rsidR="005F5B98" w:rsidRPr="00564148">
              <w:rPr>
                <w:rFonts w:ascii="Arial" w:hAnsi="Arial" w:cs="Arial"/>
                <w:sz w:val="20"/>
              </w:rPr>
              <w:t>Línea</w:t>
            </w:r>
            <w:r w:rsidR="003717AD" w:rsidRPr="00564148">
              <w:rPr>
                <w:rFonts w:ascii="Arial" w:hAnsi="Arial" w:cs="Arial"/>
                <w:sz w:val="20"/>
              </w:rPr>
              <w:t xml:space="preserve"> base de la PPSEV para el año 2015 </w:t>
            </w:r>
            <w:r w:rsidR="005F5B98" w:rsidRPr="00564148">
              <w:rPr>
                <w:rFonts w:ascii="Arial" w:hAnsi="Arial" w:cs="Arial"/>
                <w:sz w:val="20"/>
              </w:rPr>
              <w:t>vivían</w:t>
            </w:r>
            <w:r w:rsidR="003717AD" w:rsidRPr="00564148">
              <w:rPr>
                <w:rFonts w:ascii="Arial" w:hAnsi="Arial" w:cs="Arial"/>
                <w:sz w:val="20"/>
              </w:rPr>
              <w:t xml:space="preserve"> en la </w:t>
            </w:r>
            <w:r w:rsidR="005F5B98" w:rsidRPr="00564148">
              <w:rPr>
                <w:rFonts w:ascii="Arial" w:hAnsi="Arial" w:cs="Arial"/>
                <w:sz w:val="20"/>
              </w:rPr>
              <w:t>localidad</w:t>
            </w:r>
            <w:r w:rsidR="003717AD" w:rsidRPr="00564148">
              <w:rPr>
                <w:rFonts w:ascii="Arial" w:hAnsi="Arial" w:cs="Arial"/>
                <w:sz w:val="20"/>
              </w:rPr>
              <w:t xml:space="preserve"> de Barrios Unidos 43.883 personas mayores de 60 años, de las cuales 56.92% eran mujeres y el 43.08</w:t>
            </w:r>
            <w:r w:rsidR="00674986" w:rsidRPr="00564148">
              <w:rPr>
                <w:rFonts w:ascii="Arial" w:hAnsi="Arial" w:cs="Arial"/>
                <w:sz w:val="20"/>
              </w:rPr>
              <w:t>%, de</w:t>
            </w:r>
            <w:r w:rsidRPr="00564148">
              <w:rPr>
                <w:rFonts w:ascii="Arial" w:hAnsi="Arial" w:cs="Arial"/>
                <w:sz w:val="20"/>
              </w:rPr>
              <w:t xml:space="preserve"> los cuales una parte vive en estado de pobreza oculta que les impide solventar de manera oportuna las necesidades básicas. Estos adultos por sus actuales condiciones requieren de apoyo económico para satisfacer las necesidades de habitación, alimentación, vestuario, ya que por no contar con la capacidad de auto sostenibilidad requieren ser atendidos con los beneficios brindados a través de los subsidios entregados por el Estado, teniendo en cuenta las escasez de recursos y la cantidad de adultos dependientes que no han podido ingresar a los programas de subsidio que se adjudican a nivel nacional o distrital; por esta razón se hace necesario que con recursos locales se ejecute esta clase de apoyo, ya que contribuyen al mejoramiento de la calidad de vida de las personas mayores.</w:t>
            </w:r>
          </w:p>
          <w:p w:rsidR="00C0399A" w:rsidRPr="00564148" w:rsidRDefault="00C0399A" w:rsidP="00C0399A">
            <w:pPr>
              <w:ind w:left="175"/>
              <w:jc w:val="both"/>
              <w:rPr>
                <w:rFonts w:ascii="Arial" w:hAnsi="Arial" w:cs="Arial"/>
                <w:sz w:val="20"/>
              </w:rPr>
            </w:pPr>
            <w:r w:rsidRPr="00564148">
              <w:rPr>
                <w:rFonts w:ascii="Arial" w:hAnsi="Arial" w:cs="Arial"/>
                <w:sz w:val="20"/>
              </w:rPr>
              <w:t xml:space="preserve">El sistema de salud de Colombia se rige por la ley 100 de 1993 en el cual se establecen los parámetros generales para la prestación de los servicios de salud en el territorio Colombiano, en el cual todos tienen derecho a la prestación de los servicios de salud, facilitado por entidades públicas, privadas o mixtas a través de la libre elección del ciudadano y este sistema está integrado por dos regímenes generales; un régimen de tipo contributivo en el cual los afiliados a este sistema son las personas vinculadas a través de contrato de trabajo, los servidores públicos, los pensionados y jubilados y los trabajadores independientes con capacidad de pago. El régimen subsidiado es en el cual se encuentran las personas sin capacidad de pago para cubrir el monto total de la cotización, son subsidiadas por el sistema general de seguridad social en salud. </w:t>
            </w:r>
          </w:p>
          <w:p w:rsidR="00C0399A" w:rsidRPr="00564148" w:rsidRDefault="00C0399A" w:rsidP="00C0399A">
            <w:pPr>
              <w:ind w:left="175"/>
              <w:jc w:val="both"/>
              <w:rPr>
                <w:rFonts w:ascii="Arial" w:hAnsi="Arial" w:cs="Arial"/>
                <w:sz w:val="20"/>
              </w:rPr>
            </w:pPr>
            <w:r w:rsidRPr="00564148">
              <w:rPr>
                <w:rFonts w:ascii="Arial" w:hAnsi="Arial" w:cs="Arial"/>
                <w:sz w:val="20"/>
              </w:rPr>
              <w:t>En algunos casos la Administración Local de conformidad con las líneas de inversión del Sector Salud puede formular y ejecutar proyectos como los que se relacionan a continuación, en los cuales se atienden todos los grupos poblacionales.</w:t>
            </w:r>
          </w:p>
          <w:p w:rsidR="00C0399A" w:rsidRPr="00564148" w:rsidRDefault="00C0399A" w:rsidP="00C0399A">
            <w:pPr>
              <w:ind w:left="175"/>
              <w:jc w:val="both"/>
              <w:rPr>
                <w:rFonts w:ascii="Arial" w:hAnsi="Arial" w:cs="Arial"/>
                <w:sz w:val="20"/>
              </w:rPr>
            </w:pPr>
            <w:r w:rsidRPr="00564148">
              <w:rPr>
                <w:rFonts w:ascii="Arial" w:hAnsi="Arial" w:cs="Arial"/>
                <w:sz w:val="20"/>
              </w:rPr>
              <w:t xml:space="preserve">La Localidad de Barrios Unidos cuenta con 52.738 personas mayores, de las cuales se garantizó </w:t>
            </w:r>
            <w:r w:rsidR="006F1978" w:rsidRPr="00564148">
              <w:rPr>
                <w:rFonts w:ascii="Arial" w:hAnsi="Arial" w:cs="Arial"/>
                <w:sz w:val="20"/>
              </w:rPr>
              <w:t xml:space="preserve">un </w:t>
            </w:r>
            <w:r w:rsidR="009C1B5E" w:rsidRPr="00564148">
              <w:rPr>
                <w:rFonts w:ascii="Arial" w:hAnsi="Arial" w:cs="Arial"/>
                <w:sz w:val="20"/>
              </w:rPr>
              <w:t>apoyo económico</w:t>
            </w:r>
            <w:r w:rsidRPr="00564148">
              <w:rPr>
                <w:rFonts w:ascii="Arial" w:hAnsi="Arial" w:cs="Arial"/>
                <w:sz w:val="20"/>
              </w:rPr>
              <w:t xml:space="preserve"> a 1.205 personas mayores, es decir se dio un cumplimiento del 100% de la meta programada. En relación con el grupo etario y sexo de la población atendida se observa que el 60% son mujeres y el 40% hombres y la mayor parte de la población pertenece al grupo de mayores de 59 años representando el 88% del total de la población atendida.</w:t>
            </w:r>
            <w:r w:rsidRPr="00564148">
              <w:rPr>
                <w:rStyle w:val="Refdenotaalpie"/>
                <w:rFonts w:ascii="Arial" w:hAnsi="Arial" w:cs="Arial"/>
                <w:sz w:val="20"/>
              </w:rPr>
              <w:footnoteReference w:id="5"/>
            </w:r>
          </w:p>
          <w:p w:rsidR="00C0399A" w:rsidRPr="00564148" w:rsidRDefault="00C0399A" w:rsidP="00C0399A">
            <w:pPr>
              <w:ind w:left="175"/>
              <w:jc w:val="both"/>
              <w:rPr>
                <w:rFonts w:ascii="Arial" w:hAnsi="Arial" w:cs="Arial"/>
                <w:sz w:val="20"/>
              </w:rPr>
            </w:pPr>
            <w:r w:rsidRPr="00564148">
              <w:rPr>
                <w:rFonts w:ascii="Arial" w:hAnsi="Arial" w:cs="Arial"/>
                <w:sz w:val="20"/>
              </w:rPr>
              <w:t xml:space="preserve"> Adicional a este servicio se brindó formación a 162 personas mayores en procesos de desarrollo humano lo que constituye un complemento a la entrega de subsidios. El proceso de formación tiene como objetivo “fortalecer y ampliar las capacidades y potencialidades de las personas mayores a través de un ejercicio de formación que contribuya a la garantía de derechos y al acercamiento de nuevos conocimientos para un envejecimiento y una vejez con dignidad”. </w:t>
            </w:r>
          </w:p>
          <w:p w:rsidR="00A517D1" w:rsidRPr="00564148" w:rsidRDefault="00A517D1" w:rsidP="00A517D1">
            <w:pPr>
              <w:ind w:left="175"/>
              <w:jc w:val="both"/>
              <w:rPr>
                <w:rFonts w:ascii="Arial" w:hAnsi="Arial" w:cs="Arial"/>
                <w:sz w:val="20"/>
              </w:rPr>
            </w:pPr>
            <w:r w:rsidRPr="00564148">
              <w:rPr>
                <w:rFonts w:ascii="Arial" w:hAnsi="Arial" w:cs="Arial"/>
                <w:sz w:val="20"/>
              </w:rPr>
              <w:lastRenderedPageBreak/>
              <w:t>En el marco del enfoque territorial y diferencial, la Secretaría Distrital de Integración Social brindó atención durante la vigencia 2014 a 6.992 personas a través de 7 servicios transversales, lo cual representa un 2.9% sobre el total de la población de la localidad de Barrios Unidos</w:t>
            </w:r>
            <w:r w:rsidRPr="00564148">
              <w:rPr>
                <w:rFonts w:ascii="Arial" w:hAnsi="Arial" w:cs="Arial"/>
                <w:sz w:val="20"/>
                <w:vertAlign w:val="superscript"/>
              </w:rPr>
              <w:footnoteReference w:id="6"/>
            </w:r>
            <w:r w:rsidRPr="00564148">
              <w:rPr>
                <w:rFonts w:ascii="Arial" w:hAnsi="Arial" w:cs="Arial"/>
                <w:sz w:val="20"/>
              </w:rPr>
              <w:t>.</w:t>
            </w:r>
          </w:p>
          <w:p w:rsidR="00AF369C" w:rsidRPr="00564148" w:rsidRDefault="00AF369C" w:rsidP="00AF369C">
            <w:pPr>
              <w:ind w:left="175"/>
              <w:jc w:val="both"/>
              <w:rPr>
                <w:rFonts w:ascii="Arial" w:hAnsi="Arial" w:cs="Arial"/>
                <w:sz w:val="20"/>
              </w:rPr>
            </w:pPr>
            <w:r w:rsidRPr="00564148">
              <w:rPr>
                <w:rFonts w:ascii="Arial" w:hAnsi="Arial" w:cs="Arial"/>
                <w:sz w:val="20"/>
              </w:rPr>
              <w:t xml:space="preserve">Actualmente se encuentran beneficiados bajo el apoyo económico tipo C, 649 personas mayores de la localidad que tengan como mínimo tres años menos de la edad que rija para adquirir el derecho a la pensión de vejez, a quienes se identifique en situación de vulnerabilidad social e </w:t>
            </w:r>
            <w:r w:rsidR="00164E16" w:rsidRPr="00564148">
              <w:rPr>
                <w:rFonts w:ascii="Arial" w:hAnsi="Arial" w:cs="Arial"/>
                <w:sz w:val="20"/>
              </w:rPr>
              <w:t>inseguridad económica</w:t>
            </w:r>
            <w:r w:rsidRPr="00564148">
              <w:rPr>
                <w:rFonts w:ascii="Arial" w:hAnsi="Arial" w:cs="Arial"/>
                <w:sz w:val="20"/>
              </w:rPr>
              <w:t>, que no cuenten con una pensión o carezcan de ingresos o rentas suficientes para subsistir. Los beneficiarios del proyecto reciben un apoyo en dinero por valor de</w:t>
            </w:r>
            <w:r w:rsidR="006F1978" w:rsidRPr="00564148">
              <w:rPr>
                <w:rFonts w:ascii="Arial" w:hAnsi="Arial" w:cs="Arial"/>
                <w:sz w:val="20"/>
              </w:rPr>
              <w:t xml:space="preserve"> Ciento Veinte Mil Pesos (</w:t>
            </w:r>
            <w:r w:rsidRPr="00564148">
              <w:rPr>
                <w:rFonts w:ascii="Arial" w:hAnsi="Arial" w:cs="Arial"/>
                <w:sz w:val="20"/>
              </w:rPr>
              <w:t>$120.000</w:t>
            </w:r>
            <w:r w:rsidR="006F1978" w:rsidRPr="00564148">
              <w:rPr>
                <w:rFonts w:ascii="Arial" w:hAnsi="Arial" w:cs="Arial"/>
                <w:sz w:val="20"/>
              </w:rPr>
              <w:t>)</w:t>
            </w:r>
            <w:r w:rsidRPr="00564148">
              <w:rPr>
                <w:rFonts w:ascii="Arial" w:hAnsi="Arial" w:cs="Arial"/>
                <w:sz w:val="20"/>
              </w:rPr>
              <w:t>, entregado mensualmente por el Fondo de Desarrollo Local de Barrios Unidos.</w:t>
            </w:r>
          </w:p>
          <w:p w:rsidR="00AF369C" w:rsidRPr="00564148" w:rsidRDefault="00AF369C" w:rsidP="00AF369C">
            <w:pPr>
              <w:ind w:left="175"/>
              <w:jc w:val="both"/>
              <w:rPr>
                <w:rFonts w:ascii="Arial" w:hAnsi="Arial" w:cs="Arial"/>
                <w:sz w:val="20"/>
              </w:rPr>
            </w:pPr>
            <w:r w:rsidRPr="00564148">
              <w:rPr>
                <w:rFonts w:ascii="Arial" w:hAnsi="Arial" w:cs="Arial"/>
                <w:sz w:val="20"/>
              </w:rPr>
              <w:t>Este Servicio social busca contribuir al desarrollo y fortalecimiento de capacidades y potencialidades relacionadas con la participación, incidencia, cuidado y redes sociales y familiares de las personas Mayores de Barrios Unidos y el procedimiento de asesoría y asistencia técnica a la alcaldía local para la formulación, ejecución y seguimiento del proyecto es realizado por la Secretaría Distrital de Integración Social SDIS.</w:t>
            </w:r>
          </w:p>
          <w:p w:rsidR="00AF369C" w:rsidRPr="00564148" w:rsidRDefault="00AF369C" w:rsidP="00AF369C">
            <w:pPr>
              <w:ind w:left="175"/>
              <w:jc w:val="both"/>
              <w:rPr>
                <w:rFonts w:ascii="Arial" w:hAnsi="Arial" w:cs="Arial"/>
                <w:sz w:val="20"/>
              </w:rPr>
            </w:pPr>
            <w:r w:rsidRPr="00564148">
              <w:rPr>
                <w:rFonts w:ascii="Arial" w:hAnsi="Arial" w:cs="Arial"/>
                <w:sz w:val="20"/>
              </w:rPr>
              <w:t xml:space="preserve"> La Política Pública Social para el Envejecimiento y la Vejez en el Distrito Capital 2010-2025 y el Modelo de Atención Integral para las Personas Mayores (MAIMP), brindan herramientas conceptuales y metodológicas a los diferentes servicios sociales, con el propósito de contribuir al fortalecimiento de las capacidades y potencialidades de las personas mayores desde una perspectiva de desarrollo humano.</w:t>
            </w:r>
          </w:p>
          <w:p w:rsidR="00AF369C" w:rsidRPr="00564148" w:rsidRDefault="00AF369C" w:rsidP="00AF369C">
            <w:pPr>
              <w:ind w:left="175"/>
              <w:jc w:val="both"/>
              <w:rPr>
                <w:rFonts w:ascii="Arial" w:hAnsi="Arial" w:cs="Arial"/>
                <w:sz w:val="20"/>
              </w:rPr>
            </w:pPr>
            <w:r w:rsidRPr="00564148">
              <w:rPr>
                <w:rFonts w:ascii="Arial" w:hAnsi="Arial" w:cs="Arial"/>
                <w:sz w:val="20"/>
              </w:rPr>
              <w:t>El servicio social busca reconocer, desarrollar y fortalecer capacidades y potencialidades de las personas mayores para el desarrollo humano desde un trabajo grupal, haciendo énfasis en el fortalecimiento de la participación con incidencia, el cuidado y las redes sociales y familiares.</w:t>
            </w:r>
          </w:p>
          <w:p w:rsidR="00AF369C" w:rsidRPr="00564148" w:rsidRDefault="00AF369C" w:rsidP="00AF369C">
            <w:pPr>
              <w:ind w:left="175"/>
              <w:jc w:val="both"/>
              <w:rPr>
                <w:rFonts w:ascii="Arial" w:hAnsi="Arial" w:cs="Arial"/>
                <w:sz w:val="20"/>
              </w:rPr>
            </w:pPr>
            <w:r w:rsidRPr="00564148">
              <w:rPr>
                <w:rFonts w:ascii="Arial" w:hAnsi="Arial" w:cs="Arial"/>
                <w:sz w:val="20"/>
              </w:rPr>
              <w:t>Acciones y actividades que adelanta este componte: Encuentros de Desarrollo Humano mensuales, identificación, seguimiento a las personas mayores beneficiarias del servicio social, atención ciudadanía y visitas domiciliarias (Validación de condiciones de permanencia – cumplimiento de criterios), encuentros intergeneracionales e interculturales.</w:t>
            </w:r>
          </w:p>
          <w:p w:rsidR="00AF369C" w:rsidRPr="00564148" w:rsidRDefault="00AF369C" w:rsidP="00AF369C">
            <w:pPr>
              <w:ind w:left="175"/>
              <w:jc w:val="both"/>
              <w:rPr>
                <w:rFonts w:ascii="Arial" w:hAnsi="Arial" w:cs="Arial"/>
                <w:sz w:val="20"/>
              </w:rPr>
            </w:pPr>
            <w:r w:rsidRPr="00564148">
              <w:rPr>
                <w:rFonts w:ascii="Arial" w:hAnsi="Arial" w:cs="Arial"/>
                <w:sz w:val="20"/>
              </w:rPr>
              <w:t xml:space="preserve">Adicionalmente realiza unas acciones administrativas las cuales se orientan a la entrega de Apoyo Económico individual, encaminado a mejorar las condiciones materiales de existencia para un envejecimiento y una vejez con independencia y autonomía, estas acciones son entre otras las siguientes: </w:t>
            </w:r>
          </w:p>
          <w:p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Atención a la Ciudadanía, </w:t>
            </w:r>
          </w:p>
          <w:p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Sistema de información (Registro en SIRBE, diligenciamiento fichas SIRBE, </w:t>
            </w:r>
          </w:p>
          <w:p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Cruces de Bases de datos – SISPRO, FOSYGA, Catastro, Registraduría, Rama judicial, Inhumados –Secretaría de salud), </w:t>
            </w:r>
          </w:p>
          <w:p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Gestión documental, </w:t>
            </w:r>
          </w:p>
          <w:p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Elaboración informe de seguimiento (Saldos altos, bloqueos, suspensiones), </w:t>
            </w:r>
          </w:p>
          <w:p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Seguimiento depuración cobros indebidos, </w:t>
            </w:r>
          </w:p>
          <w:p w:rsidR="00AF369C" w:rsidRPr="00564148" w:rsidRDefault="00AF369C" w:rsidP="0078065C">
            <w:pPr>
              <w:numPr>
                <w:ilvl w:val="0"/>
                <w:numId w:val="15"/>
              </w:numPr>
              <w:spacing w:after="0" w:line="240" w:lineRule="auto"/>
              <w:ind w:left="743" w:hanging="284"/>
              <w:jc w:val="both"/>
              <w:rPr>
                <w:rFonts w:ascii="Arial" w:hAnsi="Arial" w:cs="Arial"/>
                <w:sz w:val="20"/>
              </w:rPr>
            </w:pPr>
            <w:r w:rsidRPr="00564148">
              <w:rPr>
                <w:rFonts w:ascii="Arial" w:hAnsi="Arial" w:cs="Arial"/>
                <w:sz w:val="20"/>
              </w:rPr>
              <w:t xml:space="preserve">Elaboración actos administrativos (Ingresos, egresos, suspensiones), </w:t>
            </w:r>
          </w:p>
          <w:p w:rsidR="00AF369C" w:rsidRPr="00564148" w:rsidRDefault="00AF369C" w:rsidP="00AF4173">
            <w:pPr>
              <w:numPr>
                <w:ilvl w:val="0"/>
                <w:numId w:val="15"/>
              </w:numPr>
              <w:spacing w:after="0" w:line="240" w:lineRule="auto"/>
              <w:ind w:left="743" w:hanging="284"/>
              <w:jc w:val="both"/>
              <w:rPr>
                <w:rFonts w:ascii="Arial" w:hAnsi="Arial" w:cs="Arial"/>
                <w:sz w:val="20"/>
              </w:rPr>
            </w:pPr>
            <w:r w:rsidRPr="00564148">
              <w:rPr>
                <w:rFonts w:ascii="Arial" w:hAnsi="Arial" w:cs="Arial"/>
                <w:sz w:val="20"/>
              </w:rPr>
              <w:t>Notificaciones.</w:t>
            </w:r>
          </w:p>
          <w:p w:rsidR="00AF4173" w:rsidRDefault="00AF4173" w:rsidP="00406ED9">
            <w:pPr>
              <w:ind w:left="175"/>
              <w:jc w:val="both"/>
              <w:rPr>
                <w:rFonts w:ascii="Arial" w:hAnsi="Arial" w:cs="Arial"/>
                <w:b/>
                <w:sz w:val="20"/>
              </w:rPr>
            </w:pPr>
          </w:p>
          <w:p w:rsidR="00406ED9" w:rsidRPr="00564148" w:rsidRDefault="00406ED9" w:rsidP="00406ED9">
            <w:pPr>
              <w:ind w:left="175"/>
              <w:jc w:val="both"/>
              <w:rPr>
                <w:rFonts w:ascii="Arial" w:hAnsi="Arial" w:cs="Arial"/>
                <w:b/>
                <w:sz w:val="20"/>
              </w:rPr>
            </w:pPr>
            <w:r w:rsidRPr="00564148">
              <w:rPr>
                <w:rFonts w:ascii="Arial" w:hAnsi="Arial" w:cs="Arial"/>
                <w:b/>
                <w:sz w:val="20"/>
              </w:rPr>
              <w:t xml:space="preserve">Población con discapacidad </w:t>
            </w:r>
          </w:p>
          <w:p w:rsidR="00406ED9" w:rsidRPr="00564148" w:rsidRDefault="00406ED9" w:rsidP="00406ED9">
            <w:pPr>
              <w:ind w:left="175"/>
              <w:jc w:val="both"/>
              <w:rPr>
                <w:rFonts w:ascii="Arial" w:hAnsi="Arial" w:cs="Arial"/>
                <w:sz w:val="20"/>
              </w:rPr>
            </w:pPr>
            <w:r w:rsidRPr="00564148">
              <w:rPr>
                <w:rFonts w:ascii="Arial" w:hAnsi="Arial" w:cs="Arial"/>
                <w:sz w:val="20"/>
              </w:rPr>
              <w:t xml:space="preserve">De acuerdo con el DANE, actualmente en la ciudad de Bogotá reside un total de 189.177 personas con discapacidad de las cuales 7.446 viven en la localidad de Barrios Unidos lo que equivale al 3.94 % del total de la ciudad. </w:t>
            </w:r>
          </w:p>
          <w:p w:rsidR="00406ED9" w:rsidRPr="00564148" w:rsidRDefault="00406ED9" w:rsidP="00406ED9">
            <w:pPr>
              <w:ind w:left="175"/>
              <w:jc w:val="both"/>
              <w:rPr>
                <w:rFonts w:ascii="Arial" w:hAnsi="Arial" w:cs="Arial"/>
                <w:sz w:val="20"/>
              </w:rPr>
            </w:pPr>
            <w:r w:rsidRPr="00564148">
              <w:rPr>
                <w:rFonts w:ascii="Arial" w:hAnsi="Arial" w:cs="Arial"/>
                <w:sz w:val="20"/>
              </w:rPr>
              <w:t>De las 7.446 personas con discapacidad que habitan en la localidad de Barrios Unidos, 3.334 son hombres (44.77%) y 4.112 mujeres (55.22%).</w:t>
            </w:r>
          </w:p>
          <w:p w:rsidR="00406ED9" w:rsidRPr="00564148" w:rsidRDefault="00406ED9" w:rsidP="00406ED9">
            <w:pPr>
              <w:ind w:left="175"/>
              <w:jc w:val="both"/>
              <w:rPr>
                <w:rFonts w:ascii="Arial" w:hAnsi="Arial" w:cs="Arial"/>
                <w:sz w:val="20"/>
              </w:rPr>
            </w:pPr>
            <w:r w:rsidRPr="00564148">
              <w:rPr>
                <w:rFonts w:ascii="Arial" w:hAnsi="Arial" w:cs="Arial"/>
                <w:sz w:val="20"/>
              </w:rPr>
              <w:lastRenderedPageBreak/>
              <w:t>De acuerdo con la distribución por edades establecida por el DANE, los grupos de edades quinquenales donde mayor se presenta personas en situación de discapacidad son de 10 a 14 años con 964 personas (12.95%) y el otro grupo entre 5 y 9 años con 915 personas (12.29%), la mayoría de las otras edades tienen un promedio de participación menor.</w:t>
            </w:r>
          </w:p>
          <w:p w:rsidR="00964EA6" w:rsidRPr="00564148" w:rsidRDefault="00964EA6" w:rsidP="00964EA6">
            <w:pPr>
              <w:ind w:left="175"/>
              <w:jc w:val="both"/>
              <w:rPr>
                <w:rFonts w:ascii="Arial" w:hAnsi="Arial" w:cs="Arial"/>
                <w:sz w:val="20"/>
              </w:rPr>
            </w:pPr>
            <w:r w:rsidRPr="00564148">
              <w:rPr>
                <w:rFonts w:ascii="Arial" w:hAnsi="Arial" w:cs="Arial"/>
                <w:sz w:val="20"/>
              </w:rPr>
              <w:t>En cuanto a los datos presentados por el DANE - 2010 las tres alteraciones que más afectan a las personas con discapacidad en la localidad son en su orden: sistema nervioso, movimiento, sistema cardio-respiratorio y defensas.</w:t>
            </w:r>
          </w:p>
          <w:p w:rsidR="00964EA6" w:rsidRPr="00564148" w:rsidRDefault="00964EA6" w:rsidP="00964EA6">
            <w:pPr>
              <w:ind w:left="175"/>
              <w:jc w:val="both"/>
              <w:rPr>
                <w:rFonts w:ascii="Arial" w:hAnsi="Arial" w:cs="Arial"/>
                <w:b/>
                <w:sz w:val="20"/>
              </w:rPr>
            </w:pPr>
            <w:r w:rsidRPr="00564148">
              <w:rPr>
                <w:rFonts w:ascii="Arial" w:hAnsi="Arial" w:cs="Arial"/>
                <w:b/>
                <w:sz w:val="20"/>
              </w:rPr>
              <w:t>Ayudas técnicas en salud</w:t>
            </w:r>
          </w:p>
          <w:p w:rsidR="00964EA6" w:rsidRPr="00564148" w:rsidRDefault="00964EA6" w:rsidP="00964EA6">
            <w:pPr>
              <w:ind w:left="175"/>
              <w:jc w:val="both"/>
              <w:rPr>
                <w:rFonts w:ascii="Arial" w:hAnsi="Arial" w:cs="Arial"/>
                <w:sz w:val="20"/>
              </w:rPr>
            </w:pPr>
            <w:r w:rsidRPr="00564148">
              <w:rPr>
                <w:rFonts w:ascii="Arial" w:hAnsi="Arial" w:cs="Arial"/>
                <w:sz w:val="20"/>
              </w:rPr>
              <w:t>La Discapacidad es una condición más del ser humano, un problema social que tiende a crecer en el  país y en el Distrito Capital, genera discriminación, por las barreras y restricciones que condicionan y limitan el libre desarrollo y las dinámicas de la vida cotidiana de las personas y sus familias, que requiere atención especial por parte del estado, específicamente desde salud pública, para responder a las necesidades de las personas con discapacidad y sus familias y con ello contribuir a mejorar su calidad de vida, restituir  derechos como la autonomía, los niveles de participación e inclusión social.</w:t>
            </w:r>
          </w:p>
          <w:p w:rsidR="00964EA6" w:rsidRPr="00564148" w:rsidRDefault="00964EA6" w:rsidP="00964EA6">
            <w:pPr>
              <w:ind w:left="175"/>
              <w:jc w:val="both"/>
              <w:rPr>
                <w:rFonts w:ascii="Arial" w:hAnsi="Arial" w:cs="Arial"/>
                <w:sz w:val="20"/>
              </w:rPr>
            </w:pPr>
            <w:r w:rsidRPr="00564148">
              <w:rPr>
                <w:rFonts w:ascii="Arial" w:hAnsi="Arial" w:cs="Arial"/>
                <w:sz w:val="20"/>
              </w:rPr>
              <w:t>En la localidad de Barrios Unidos se caracterizaron 3.823 personas (DANE 2005) con discapacidad que presentan alteraciones permanentes en el sistema nervioso, los ojos, los demás órganos de los sentidos, la voz y el habla, sistema cardio-respiratorio y las defensas, la digestión, el metabolismo y las hormonas, el sistema genital y reproductivo, la piel, los oídos y el movimiento del cuerpo, manos, brazos. Según los hallazgos encontrados en el registro 1.288 personas manifiestan que en la actualidad requieren ayudas especiales (prótesis, medicamentos y ayudas técnicas) que les permitan compensar sus limitaciones funcionales y que carecen de los recursos necesarios para adquirir este tipo de apoyos.</w:t>
            </w:r>
          </w:p>
          <w:p w:rsidR="00964EA6" w:rsidRPr="00564148" w:rsidRDefault="00964EA6" w:rsidP="00964EA6">
            <w:pPr>
              <w:ind w:left="175"/>
              <w:jc w:val="both"/>
              <w:rPr>
                <w:rFonts w:ascii="Arial" w:hAnsi="Arial" w:cs="Arial"/>
                <w:sz w:val="20"/>
              </w:rPr>
            </w:pPr>
            <w:r w:rsidRPr="00564148">
              <w:rPr>
                <w:rFonts w:ascii="Arial" w:hAnsi="Arial" w:cs="Arial"/>
                <w:sz w:val="20"/>
              </w:rPr>
              <w:t>Una parte importante de esta población identificada no está en capacidad de adquirir por su propia cuenta las ayudas técnicas que requiere para mejorar su condición, por lo cual se constituyó el Banco de ayudas técnicas para la localidad, por medio del cual previa focalización e identificación del grado de dependencia de la ayuda e imposibilidad de auto suministro se construye una lista de espera para que sea atendida con los recursos dispuestos por el Estado, en este nivel la administración local procura en cumplimiento del principio de solidaridad apoyar el fortalecimiento del Banco para que por intermedio de este se dote con ayuda a las personas en mayor grado de vulnerabilidad.</w:t>
            </w:r>
          </w:p>
          <w:p w:rsidR="00964EA6" w:rsidRPr="00564148" w:rsidRDefault="00964EA6" w:rsidP="00964EA6">
            <w:pPr>
              <w:ind w:left="175"/>
              <w:jc w:val="both"/>
              <w:rPr>
                <w:rFonts w:ascii="Arial" w:hAnsi="Arial" w:cs="Arial"/>
                <w:sz w:val="20"/>
              </w:rPr>
            </w:pPr>
            <w:r w:rsidRPr="00564148">
              <w:rPr>
                <w:rFonts w:ascii="Arial" w:hAnsi="Arial" w:cs="Arial"/>
                <w:sz w:val="20"/>
              </w:rPr>
              <w:t>Según el registro de caracterización CENSO 2005 (DANE 2006/2007) la población con discapacidad se encuentra en estrato 3 con un 85%, seguido del estrato 4 con un 12%. Un 50% de la población con discapacidad se encuentra viviendo en arriendo o subarriendo, lo que hace suponer que el ingreso económico se tenga que disponer para cubrir entre otros este compromiso y no se puedan satisfacer necesidades como la adquisición de ayudas técnicas para mejorar sus actividades de la vida diaria y favorecer la participación, independencia y/o autonomía; además se encontró que el 54.2% del total de la población con registro, pertenece al régimen subsidiado, seguido del régimen contributivo con un 42.4% lo que hace suponer que en la mayoría de los casos son beneficiarios de sus familiares más cercanos.</w:t>
            </w:r>
          </w:p>
          <w:p w:rsidR="00964EA6" w:rsidRPr="00564148" w:rsidRDefault="00964EA6" w:rsidP="00964EA6">
            <w:pPr>
              <w:ind w:left="175"/>
              <w:jc w:val="both"/>
              <w:rPr>
                <w:rFonts w:ascii="Arial" w:hAnsi="Arial" w:cs="Arial"/>
                <w:sz w:val="20"/>
              </w:rPr>
            </w:pPr>
            <w:r w:rsidRPr="00564148">
              <w:rPr>
                <w:rFonts w:ascii="Arial" w:hAnsi="Arial" w:cs="Arial"/>
                <w:sz w:val="20"/>
              </w:rPr>
              <w:t>Las personas con discapacidad no pueden acceder a programas de atención y protección específicos para su discapacidad, haciéndola aún más severa y aumentando el problema social y económico de sus familias. Es por ello que se hace necesario y urgente continuar con la atención integral a las personas en condición de discapacidad, a través de un proyecto que proporcione una adecuada atención en materia de cuidados básicos o de la vida diaria y mejore las condiciones físicas, de nutrición y de recreación, involucrando a la familia y la comunidad en el logro del restablecimiento de sus derechos vitales y de una vida digna en los procesos de inclusión social en el marco de los derechos humanos.</w:t>
            </w:r>
          </w:p>
          <w:p w:rsidR="00964EA6" w:rsidRPr="00564148" w:rsidRDefault="00964EA6" w:rsidP="00964EA6">
            <w:pPr>
              <w:ind w:left="175"/>
              <w:jc w:val="both"/>
              <w:rPr>
                <w:rFonts w:ascii="Arial" w:hAnsi="Arial" w:cs="Arial"/>
                <w:sz w:val="20"/>
              </w:rPr>
            </w:pPr>
            <w:r w:rsidRPr="00564148">
              <w:rPr>
                <w:rFonts w:ascii="Arial" w:hAnsi="Arial" w:cs="Arial"/>
                <w:sz w:val="20"/>
              </w:rPr>
              <w:t xml:space="preserve">Es necesario tener en cuenta que las familias no están preparadas para asumir un hijo con discapacidad, razón por la cual, cuando se presenta esta situación, la estructura familiar se afecta directamente, se pone en peligro la vida familiar y repercute en los procesos cotidianos del individuo. La familia se ve abocada a una </w:t>
            </w:r>
            <w:r w:rsidRPr="00564148">
              <w:rPr>
                <w:rFonts w:ascii="Arial" w:hAnsi="Arial" w:cs="Arial"/>
                <w:sz w:val="20"/>
              </w:rPr>
              <w:lastRenderedPageBreak/>
              <w:t>crisis que la lleva a generar diversos tipos de sentimientos, emociones y actitudes, requiriendo apoyo para afrontar esta realidad y las responsabilidades que conlleva.</w:t>
            </w:r>
          </w:p>
          <w:p w:rsidR="002A328A" w:rsidRPr="00564148" w:rsidRDefault="002A328A" w:rsidP="00402953">
            <w:pPr>
              <w:autoSpaceDE w:val="0"/>
              <w:autoSpaceDN w:val="0"/>
              <w:adjustRightInd w:val="0"/>
              <w:spacing w:after="0" w:line="240" w:lineRule="auto"/>
              <w:ind w:left="200"/>
              <w:jc w:val="both"/>
              <w:rPr>
                <w:rFonts w:ascii="Arial" w:hAnsi="Arial" w:cs="Arial"/>
                <w:b/>
                <w:sz w:val="20"/>
                <w:szCs w:val="20"/>
              </w:rPr>
            </w:pPr>
          </w:p>
        </w:tc>
      </w:tr>
    </w:tbl>
    <w:p w:rsidR="000B544C" w:rsidRPr="00564148" w:rsidRDefault="000B544C" w:rsidP="000B544C">
      <w:pPr>
        <w:pStyle w:val="Textoindependiente2"/>
        <w:spacing w:after="0" w:line="240" w:lineRule="auto"/>
        <w:ind w:left="720"/>
        <w:rPr>
          <w:rFonts w:cs="Arial"/>
          <w:b/>
          <w:sz w:val="20"/>
        </w:rPr>
      </w:pPr>
    </w:p>
    <w:p w:rsidR="00825199" w:rsidRPr="00564148" w:rsidRDefault="00825199" w:rsidP="00842A1C">
      <w:pPr>
        <w:pStyle w:val="Textoindependiente2"/>
        <w:numPr>
          <w:ilvl w:val="0"/>
          <w:numId w:val="2"/>
        </w:numPr>
        <w:spacing w:after="0" w:line="240" w:lineRule="auto"/>
        <w:rPr>
          <w:rFonts w:cs="Arial"/>
          <w:b/>
          <w:sz w:val="20"/>
        </w:rPr>
      </w:pPr>
      <w:r w:rsidRPr="00564148">
        <w:rPr>
          <w:rFonts w:cs="Arial"/>
          <w:b/>
          <w:sz w:val="20"/>
        </w:rPr>
        <w:t>DIAGNÓSTICO POR LÍNEA DE BASE</w:t>
      </w:r>
    </w:p>
    <w:p w:rsidR="00825199" w:rsidRPr="00564148" w:rsidRDefault="00825199" w:rsidP="00825199">
      <w:pPr>
        <w:pStyle w:val="Textoindependiente2"/>
        <w:spacing w:after="0" w:line="240" w:lineRule="auto"/>
        <w:ind w:left="720"/>
        <w:rPr>
          <w:rFonts w:cs="Arial"/>
          <w:b/>
          <w:sz w:val="20"/>
        </w:rPr>
      </w:pPr>
    </w:p>
    <w:tbl>
      <w:tblPr>
        <w:tblW w:w="1001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10"/>
      </w:tblGrid>
      <w:tr w:rsidR="00825199" w:rsidRPr="00564148" w:rsidTr="006C4E2D">
        <w:trPr>
          <w:jc w:val="center"/>
        </w:trPr>
        <w:tc>
          <w:tcPr>
            <w:tcW w:w="10010" w:type="dxa"/>
            <w:shd w:val="clear" w:color="auto" w:fill="DBDBDB"/>
          </w:tcPr>
          <w:p w:rsidR="00825199" w:rsidRPr="00564148" w:rsidRDefault="00825199" w:rsidP="00825199">
            <w:pPr>
              <w:spacing w:after="0" w:line="240" w:lineRule="auto"/>
              <w:ind w:left="360"/>
              <w:rPr>
                <w:rFonts w:ascii="Arial" w:hAnsi="Arial" w:cs="Arial"/>
                <w:b/>
                <w:sz w:val="20"/>
                <w:szCs w:val="20"/>
              </w:rPr>
            </w:pPr>
          </w:p>
          <w:p w:rsidR="00825199" w:rsidRPr="00564148" w:rsidRDefault="00825199" w:rsidP="00825199">
            <w:pPr>
              <w:spacing w:after="0" w:line="240" w:lineRule="auto"/>
              <w:ind w:left="360"/>
              <w:rPr>
                <w:rFonts w:ascii="Arial" w:hAnsi="Arial" w:cs="Arial"/>
                <w:b/>
                <w:sz w:val="20"/>
                <w:szCs w:val="20"/>
              </w:rPr>
            </w:pPr>
            <w:r w:rsidRPr="00564148">
              <w:rPr>
                <w:rFonts w:ascii="Arial" w:hAnsi="Arial" w:cs="Arial"/>
                <w:b/>
                <w:sz w:val="20"/>
                <w:szCs w:val="20"/>
              </w:rPr>
              <w:t>LÍNEA DE BASE</w:t>
            </w:r>
          </w:p>
          <w:p w:rsidR="00825199" w:rsidRPr="00564148" w:rsidRDefault="00825199" w:rsidP="00825199">
            <w:pPr>
              <w:spacing w:after="0" w:line="240" w:lineRule="auto"/>
              <w:ind w:left="360"/>
              <w:rPr>
                <w:rFonts w:ascii="Arial" w:hAnsi="Arial" w:cs="Arial"/>
                <w:i/>
                <w:sz w:val="20"/>
                <w:szCs w:val="20"/>
              </w:rPr>
            </w:pPr>
            <w:r w:rsidRPr="00564148">
              <w:rPr>
                <w:rFonts w:ascii="Arial" w:hAnsi="Arial" w:cs="Arial"/>
                <w:i/>
                <w:sz w:val="20"/>
                <w:szCs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00825199" w:rsidRPr="00564148" w:rsidRDefault="00825199" w:rsidP="00825199">
            <w:pPr>
              <w:spacing w:after="0" w:line="240" w:lineRule="auto"/>
              <w:rPr>
                <w:rFonts w:ascii="Arial" w:hAnsi="Arial" w:cs="Arial"/>
                <w:sz w:val="20"/>
                <w:szCs w:val="20"/>
              </w:rPr>
            </w:pPr>
          </w:p>
        </w:tc>
      </w:tr>
      <w:tr w:rsidR="00825199" w:rsidRPr="00564148" w:rsidTr="006C4E2D">
        <w:trPr>
          <w:jc w:val="center"/>
        </w:trPr>
        <w:tc>
          <w:tcPr>
            <w:tcW w:w="10010" w:type="dxa"/>
          </w:tcPr>
          <w:p w:rsidR="00825199" w:rsidRPr="00564148" w:rsidRDefault="00825199" w:rsidP="00825199">
            <w:pPr>
              <w:spacing w:after="0" w:line="240" w:lineRule="auto"/>
              <w:ind w:left="720"/>
              <w:rPr>
                <w:rFonts w:ascii="Arial" w:hAnsi="Arial" w:cs="Arial"/>
                <w:b/>
                <w:sz w:val="20"/>
                <w:szCs w:val="20"/>
              </w:rPr>
            </w:pPr>
          </w:p>
          <w:p w:rsidR="00825199" w:rsidRPr="00564148" w:rsidRDefault="00825199" w:rsidP="00825199">
            <w:pPr>
              <w:numPr>
                <w:ilvl w:val="0"/>
                <w:numId w:val="3"/>
              </w:numPr>
              <w:spacing w:after="0" w:line="240" w:lineRule="auto"/>
              <w:rPr>
                <w:rFonts w:ascii="Arial" w:hAnsi="Arial" w:cs="Arial"/>
                <w:b/>
                <w:sz w:val="20"/>
                <w:szCs w:val="20"/>
              </w:rPr>
            </w:pPr>
            <w:r w:rsidRPr="00564148">
              <w:rPr>
                <w:rFonts w:ascii="Arial" w:hAnsi="Arial" w:cs="Arial"/>
                <w:b/>
                <w:sz w:val="20"/>
                <w:szCs w:val="20"/>
              </w:rPr>
              <w:t>Descripción del Universo</w:t>
            </w:r>
          </w:p>
          <w:p w:rsidR="00825199" w:rsidRPr="00564148" w:rsidRDefault="00825199" w:rsidP="001B5B27">
            <w:pPr>
              <w:spacing w:after="0" w:line="240" w:lineRule="auto"/>
              <w:ind w:left="708"/>
              <w:jc w:val="both"/>
              <w:rPr>
                <w:rFonts w:ascii="Arial" w:hAnsi="Arial" w:cs="Arial"/>
                <w:sz w:val="20"/>
                <w:szCs w:val="20"/>
              </w:rPr>
            </w:pPr>
            <w:r w:rsidRPr="00564148">
              <w:rPr>
                <w:rFonts w:ascii="Arial" w:hAnsi="Arial" w:cs="Arial"/>
                <w:sz w:val="20"/>
                <w:szCs w:val="20"/>
              </w:rPr>
              <w:t>Personas mayores de la localidad en condición de vulnerabilidad</w:t>
            </w:r>
            <w:r w:rsidR="00CF6E8F" w:rsidRPr="00564148">
              <w:rPr>
                <w:rFonts w:ascii="Arial" w:hAnsi="Arial" w:cs="Arial"/>
                <w:sz w:val="20"/>
                <w:szCs w:val="20"/>
              </w:rPr>
              <w:t xml:space="preserve"> social e inseguridad económica</w:t>
            </w:r>
            <w:r w:rsidRPr="00564148">
              <w:rPr>
                <w:rFonts w:ascii="Arial" w:hAnsi="Arial" w:cs="Arial"/>
                <w:sz w:val="20"/>
                <w:szCs w:val="20"/>
              </w:rPr>
              <w:t xml:space="preserve"> que se encuentren en la</w:t>
            </w:r>
            <w:r w:rsidR="00CF6E8F" w:rsidRPr="00564148">
              <w:rPr>
                <w:rFonts w:ascii="Arial" w:hAnsi="Arial" w:cs="Arial"/>
                <w:sz w:val="20"/>
                <w:szCs w:val="20"/>
              </w:rPr>
              <w:t xml:space="preserve"> solicitud de servicio</w:t>
            </w:r>
            <w:r w:rsidRPr="00564148">
              <w:rPr>
                <w:rFonts w:ascii="Arial" w:hAnsi="Arial" w:cs="Arial"/>
                <w:sz w:val="20"/>
                <w:szCs w:val="20"/>
              </w:rPr>
              <w:t xml:space="preserve"> </w:t>
            </w:r>
            <w:r w:rsidR="00CF6E8F" w:rsidRPr="00564148">
              <w:rPr>
                <w:rFonts w:ascii="Arial" w:hAnsi="Arial" w:cs="Arial"/>
                <w:sz w:val="20"/>
                <w:szCs w:val="20"/>
              </w:rPr>
              <w:t>en</w:t>
            </w:r>
            <w:r w:rsidRPr="00564148">
              <w:rPr>
                <w:rFonts w:ascii="Arial" w:hAnsi="Arial" w:cs="Arial"/>
                <w:sz w:val="20"/>
                <w:szCs w:val="20"/>
              </w:rPr>
              <w:t xml:space="preserve"> </w:t>
            </w:r>
            <w:smartTag w:uri="urn:schemas-microsoft-com:office:smarttags" w:element="PersonName">
              <w:smartTagPr>
                <w:attr w:name="ProductID" w:val="la SDIS"/>
              </w:smartTagPr>
              <w:r w:rsidRPr="00564148">
                <w:rPr>
                  <w:rFonts w:ascii="Arial" w:hAnsi="Arial" w:cs="Arial"/>
                  <w:sz w:val="20"/>
                  <w:szCs w:val="20"/>
                </w:rPr>
                <w:t>la SDIS</w:t>
              </w:r>
            </w:smartTag>
            <w:r w:rsidRPr="00564148">
              <w:rPr>
                <w:rFonts w:ascii="Arial" w:hAnsi="Arial" w:cs="Arial"/>
                <w:sz w:val="20"/>
                <w:szCs w:val="20"/>
              </w:rPr>
              <w:t xml:space="preserve"> y cumplan los criterios estab</w:t>
            </w:r>
            <w:r w:rsidR="00CF6E8F" w:rsidRPr="00564148">
              <w:rPr>
                <w:rFonts w:ascii="Arial" w:hAnsi="Arial" w:cs="Arial"/>
                <w:sz w:val="20"/>
                <w:szCs w:val="20"/>
              </w:rPr>
              <w:t>lecidos para recibir el apoyo económico</w:t>
            </w:r>
            <w:r w:rsidRPr="00564148">
              <w:rPr>
                <w:rFonts w:ascii="Arial" w:hAnsi="Arial" w:cs="Arial"/>
                <w:sz w:val="20"/>
                <w:szCs w:val="20"/>
              </w:rPr>
              <w:t xml:space="preserve"> tipo C.</w:t>
            </w:r>
          </w:p>
          <w:p w:rsidR="00B511F7" w:rsidRPr="00564148" w:rsidRDefault="00B511F7" w:rsidP="00825199">
            <w:pPr>
              <w:spacing w:after="0" w:line="240" w:lineRule="auto"/>
              <w:ind w:left="708"/>
              <w:rPr>
                <w:rFonts w:ascii="Arial" w:hAnsi="Arial" w:cs="Arial"/>
                <w:sz w:val="20"/>
                <w:szCs w:val="20"/>
              </w:rPr>
            </w:pPr>
          </w:p>
          <w:p w:rsidR="00825199" w:rsidRPr="00564148" w:rsidRDefault="00B511F7" w:rsidP="001B5B27">
            <w:pPr>
              <w:ind w:left="708"/>
              <w:jc w:val="both"/>
              <w:rPr>
                <w:rFonts w:ascii="Arial" w:hAnsi="Arial" w:cs="Arial"/>
                <w:sz w:val="18"/>
                <w:szCs w:val="18"/>
              </w:rPr>
            </w:pPr>
            <w:r w:rsidRPr="00564148">
              <w:rPr>
                <w:rFonts w:ascii="Arial" w:hAnsi="Arial" w:cs="Arial"/>
                <w:sz w:val="20"/>
                <w:szCs w:val="20"/>
              </w:rPr>
              <w:t>Niños, niñas, jóvenes, adultos, personas mayores, personas con discapacidad, personas en condición de fragilidad social y comunidad en general.</w:t>
            </w:r>
          </w:p>
        </w:tc>
      </w:tr>
      <w:tr w:rsidR="00825199" w:rsidRPr="00564148" w:rsidTr="006C4E2D">
        <w:trPr>
          <w:jc w:val="center"/>
        </w:trPr>
        <w:tc>
          <w:tcPr>
            <w:tcW w:w="10010" w:type="dxa"/>
          </w:tcPr>
          <w:p w:rsidR="00825199" w:rsidRPr="00564148" w:rsidRDefault="00825199" w:rsidP="00825199">
            <w:pPr>
              <w:spacing w:after="0" w:line="240" w:lineRule="auto"/>
              <w:ind w:left="720"/>
              <w:rPr>
                <w:rFonts w:ascii="Arial" w:hAnsi="Arial" w:cs="Arial"/>
                <w:b/>
                <w:sz w:val="20"/>
                <w:szCs w:val="20"/>
              </w:rPr>
            </w:pPr>
          </w:p>
          <w:p w:rsidR="00825199" w:rsidRPr="00564148" w:rsidRDefault="00825199" w:rsidP="00825199">
            <w:pPr>
              <w:numPr>
                <w:ilvl w:val="0"/>
                <w:numId w:val="3"/>
              </w:numPr>
              <w:spacing w:after="0" w:line="240" w:lineRule="auto"/>
              <w:rPr>
                <w:rFonts w:ascii="Arial" w:hAnsi="Arial" w:cs="Arial"/>
                <w:b/>
                <w:sz w:val="20"/>
                <w:szCs w:val="20"/>
              </w:rPr>
            </w:pPr>
            <w:r w:rsidRPr="00564148">
              <w:rPr>
                <w:rFonts w:ascii="Arial" w:hAnsi="Arial" w:cs="Arial"/>
                <w:b/>
                <w:sz w:val="20"/>
                <w:szCs w:val="20"/>
              </w:rPr>
              <w:t xml:space="preserve">Cuantificación del universo </w:t>
            </w:r>
          </w:p>
          <w:p w:rsidR="00825199" w:rsidRPr="00564148" w:rsidRDefault="00E91233" w:rsidP="001B5B27">
            <w:pPr>
              <w:ind w:left="708"/>
              <w:jc w:val="both"/>
              <w:rPr>
                <w:rFonts w:ascii="Arial" w:hAnsi="Arial" w:cs="Arial"/>
                <w:color w:val="000000"/>
                <w:sz w:val="18"/>
                <w:szCs w:val="18"/>
              </w:rPr>
            </w:pPr>
            <w:r w:rsidRPr="00564148">
              <w:rPr>
                <w:rFonts w:ascii="Arial" w:hAnsi="Arial" w:cs="Arial"/>
                <w:color w:val="000000"/>
                <w:sz w:val="18"/>
                <w:szCs w:val="18"/>
              </w:rPr>
              <w:t xml:space="preserve">Dentro de la población local que integra este grupo etáreo se identifica un número importante de </w:t>
            </w:r>
            <w:r w:rsidR="001B5B27" w:rsidRPr="00564148">
              <w:rPr>
                <w:rFonts w:ascii="Arial" w:hAnsi="Arial" w:cs="Arial"/>
                <w:color w:val="000000"/>
                <w:sz w:val="18"/>
                <w:szCs w:val="18"/>
              </w:rPr>
              <w:t>personas mayores</w:t>
            </w:r>
            <w:r w:rsidRPr="00564148">
              <w:rPr>
                <w:rFonts w:ascii="Arial" w:hAnsi="Arial" w:cs="Arial"/>
                <w:color w:val="000000"/>
                <w:sz w:val="18"/>
                <w:szCs w:val="18"/>
              </w:rPr>
              <w:t xml:space="preserve"> de los cuales la población con mayor grado de vulnerabilidad se encuentra registrada en las bases de datos de la Secretaría Distrital de Integración Social. Ello permite identificar un número de beneficiarios equivalente a 649 adultos mayores de la localidad, que se </w:t>
            </w:r>
            <w:r w:rsidR="001B5B27" w:rsidRPr="00564148">
              <w:rPr>
                <w:rFonts w:ascii="Arial" w:hAnsi="Arial" w:cs="Arial"/>
                <w:color w:val="000000"/>
                <w:sz w:val="18"/>
                <w:szCs w:val="18"/>
              </w:rPr>
              <w:t>atienden con</w:t>
            </w:r>
            <w:r w:rsidRPr="00564148">
              <w:rPr>
                <w:rFonts w:ascii="Arial" w:hAnsi="Arial" w:cs="Arial"/>
                <w:color w:val="000000"/>
                <w:sz w:val="18"/>
                <w:szCs w:val="18"/>
              </w:rPr>
              <w:t xml:space="preserve"> los recursos del Fondo de Desarrollo Local.</w:t>
            </w:r>
          </w:p>
        </w:tc>
      </w:tr>
      <w:tr w:rsidR="00825199" w:rsidRPr="00564148" w:rsidTr="006C4E2D">
        <w:trPr>
          <w:jc w:val="center"/>
        </w:trPr>
        <w:tc>
          <w:tcPr>
            <w:tcW w:w="10010" w:type="dxa"/>
          </w:tcPr>
          <w:p w:rsidR="00825199" w:rsidRPr="00564148" w:rsidRDefault="00825199" w:rsidP="00825199">
            <w:pPr>
              <w:spacing w:after="0" w:line="240" w:lineRule="auto"/>
              <w:ind w:left="720"/>
              <w:rPr>
                <w:rFonts w:ascii="Arial" w:hAnsi="Arial" w:cs="Arial"/>
                <w:b/>
                <w:sz w:val="20"/>
                <w:szCs w:val="20"/>
              </w:rPr>
            </w:pPr>
          </w:p>
          <w:p w:rsidR="00AF4173" w:rsidRDefault="00825199" w:rsidP="00825199">
            <w:pPr>
              <w:numPr>
                <w:ilvl w:val="0"/>
                <w:numId w:val="3"/>
              </w:numPr>
              <w:spacing w:after="0" w:line="240" w:lineRule="auto"/>
              <w:rPr>
                <w:rFonts w:ascii="Arial" w:hAnsi="Arial" w:cs="Arial"/>
                <w:b/>
                <w:sz w:val="20"/>
                <w:szCs w:val="20"/>
              </w:rPr>
            </w:pPr>
            <w:r w:rsidRPr="00564148">
              <w:rPr>
                <w:rFonts w:ascii="Arial" w:hAnsi="Arial" w:cs="Arial"/>
                <w:b/>
                <w:sz w:val="20"/>
                <w:szCs w:val="20"/>
              </w:rPr>
              <w:t>Localización del universo</w:t>
            </w:r>
          </w:p>
          <w:p w:rsidR="00825199" w:rsidRPr="00564148" w:rsidRDefault="00825199" w:rsidP="00AF4173">
            <w:pPr>
              <w:spacing w:after="0" w:line="240" w:lineRule="auto"/>
              <w:ind w:left="1068"/>
              <w:rPr>
                <w:rFonts w:ascii="Arial" w:hAnsi="Arial" w:cs="Arial"/>
                <w:b/>
                <w:sz w:val="20"/>
                <w:szCs w:val="20"/>
              </w:rPr>
            </w:pPr>
            <w:r w:rsidRPr="00564148">
              <w:rPr>
                <w:rFonts w:ascii="Arial" w:hAnsi="Arial" w:cs="Arial"/>
                <w:b/>
                <w:sz w:val="20"/>
                <w:szCs w:val="20"/>
              </w:rPr>
              <w:t xml:space="preserve"> </w:t>
            </w:r>
          </w:p>
          <w:p w:rsidR="002C33CB" w:rsidRPr="00564148" w:rsidRDefault="002C33CB" w:rsidP="002C33CB">
            <w:pPr>
              <w:numPr>
                <w:ilvl w:val="0"/>
                <w:numId w:val="16"/>
              </w:numPr>
              <w:rPr>
                <w:rFonts w:ascii="Arial" w:hAnsi="Arial" w:cs="Arial"/>
                <w:sz w:val="20"/>
              </w:rPr>
            </w:pPr>
            <w:r w:rsidRPr="00564148">
              <w:rPr>
                <w:rFonts w:ascii="Arial" w:hAnsi="Arial" w:cs="Arial"/>
                <w:sz w:val="20"/>
              </w:rPr>
              <w:t xml:space="preserve">UPZ Doce de </w:t>
            </w:r>
            <w:r w:rsidR="001B5B27" w:rsidRPr="00564148">
              <w:rPr>
                <w:rFonts w:ascii="Arial" w:hAnsi="Arial" w:cs="Arial"/>
                <w:sz w:val="20"/>
              </w:rPr>
              <w:t>octubre</w:t>
            </w:r>
            <w:r w:rsidRPr="00564148">
              <w:rPr>
                <w:rFonts w:ascii="Arial" w:hAnsi="Arial" w:cs="Arial"/>
                <w:sz w:val="20"/>
              </w:rPr>
              <w:t xml:space="preserve"> 22</w:t>
            </w:r>
          </w:p>
          <w:p w:rsidR="002C33CB" w:rsidRPr="00564148" w:rsidRDefault="002C33CB" w:rsidP="002C33CB">
            <w:pPr>
              <w:numPr>
                <w:ilvl w:val="0"/>
                <w:numId w:val="16"/>
              </w:numPr>
              <w:rPr>
                <w:rFonts w:ascii="Arial" w:hAnsi="Arial" w:cs="Arial"/>
                <w:sz w:val="20"/>
              </w:rPr>
            </w:pPr>
            <w:r w:rsidRPr="00564148">
              <w:rPr>
                <w:rFonts w:ascii="Arial" w:hAnsi="Arial" w:cs="Arial"/>
                <w:sz w:val="20"/>
              </w:rPr>
              <w:t>UPZ Los Andes 21</w:t>
            </w:r>
          </w:p>
          <w:p w:rsidR="002C33CB" w:rsidRPr="00564148" w:rsidRDefault="002C33CB" w:rsidP="002C33CB">
            <w:pPr>
              <w:numPr>
                <w:ilvl w:val="0"/>
                <w:numId w:val="16"/>
              </w:numPr>
              <w:rPr>
                <w:rFonts w:ascii="Arial" w:hAnsi="Arial" w:cs="Arial"/>
                <w:sz w:val="20"/>
              </w:rPr>
            </w:pPr>
            <w:r w:rsidRPr="00564148">
              <w:rPr>
                <w:rFonts w:ascii="Arial" w:hAnsi="Arial" w:cs="Arial"/>
                <w:sz w:val="20"/>
              </w:rPr>
              <w:t>UPZ Los Alcázares 98</w:t>
            </w:r>
          </w:p>
          <w:p w:rsidR="002C33CB" w:rsidRPr="00564148" w:rsidRDefault="002C33CB" w:rsidP="002C33CB">
            <w:pPr>
              <w:numPr>
                <w:ilvl w:val="0"/>
                <w:numId w:val="16"/>
              </w:numPr>
              <w:rPr>
                <w:rFonts w:ascii="Arial" w:hAnsi="Arial" w:cs="Arial"/>
                <w:sz w:val="20"/>
              </w:rPr>
            </w:pPr>
            <w:r w:rsidRPr="00564148">
              <w:rPr>
                <w:rFonts w:ascii="Arial" w:hAnsi="Arial" w:cs="Arial"/>
                <w:sz w:val="20"/>
              </w:rPr>
              <w:t>UPZ El Salitre 103</w:t>
            </w:r>
          </w:p>
          <w:p w:rsidR="00825199" w:rsidRPr="00564148" w:rsidRDefault="00825199" w:rsidP="00825199">
            <w:pPr>
              <w:spacing w:after="0" w:line="240" w:lineRule="auto"/>
              <w:rPr>
                <w:rFonts w:ascii="Arial" w:hAnsi="Arial" w:cs="Arial"/>
                <w:sz w:val="20"/>
                <w:szCs w:val="20"/>
              </w:rPr>
            </w:pPr>
          </w:p>
        </w:tc>
      </w:tr>
    </w:tbl>
    <w:p w:rsidR="00825199" w:rsidRPr="00564148" w:rsidRDefault="00825199" w:rsidP="00825199">
      <w:pPr>
        <w:pStyle w:val="Textoindependiente2"/>
        <w:spacing w:after="0" w:line="240" w:lineRule="auto"/>
        <w:ind w:left="720"/>
        <w:rPr>
          <w:rFonts w:cs="Arial"/>
          <w:b/>
          <w:sz w:val="20"/>
          <w:lang w:val="es-ES"/>
        </w:rPr>
      </w:pPr>
    </w:p>
    <w:p w:rsidR="00825199" w:rsidRPr="00564148" w:rsidRDefault="00825199" w:rsidP="00825199">
      <w:pPr>
        <w:pStyle w:val="Textoindependiente2"/>
        <w:spacing w:after="0" w:line="240" w:lineRule="auto"/>
        <w:ind w:left="720"/>
        <w:rPr>
          <w:rFonts w:cs="Arial"/>
          <w:b/>
          <w:sz w:val="20"/>
        </w:rPr>
      </w:pPr>
    </w:p>
    <w:p w:rsidR="00825199" w:rsidRPr="00564148" w:rsidRDefault="00825199" w:rsidP="00842A1C">
      <w:pPr>
        <w:pStyle w:val="Textoindependiente2"/>
        <w:numPr>
          <w:ilvl w:val="0"/>
          <w:numId w:val="2"/>
        </w:numPr>
        <w:spacing w:after="0" w:line="240" w:lineRule="auto"/>
        <w:rPr>
          <w:rFonts w:cs="Arial"/>
          <w:b/>
          <w:sz w:val="20"/>
        </w:rPr>
      </w:pPr>
      <w:r w:rsidRPr="00564148">
        <w:rPr>
          <w:rFonts w:cs="Arial"/>
          <w:b/>
          <w:sz w:val="20"/>
        </w:rPr>
        <w:t xml:space="preserve">LINEAS DE INVERSIÓN </w:t>
      </w:r>
    </w:p>
    <w:p w:rsidR="00825199" w:rsidRPr="00564148" w:rsidRDefault="00825199" w:rsidP="00825199">
      <w:pPr>
        <w:pStyle w:val="Textoindependiente2"/>
        <w:spacing w:after="0" w:line="240" w:lineRule="auto"/>
        <w:ind w:left="720"/>
        <w:rPr>
          <w:rFonts w:cs="Arial"/>
          <w:b/>
          <w:sz w:val="20"/>
        </w:rPr>
      </w:pPr>
    </w:p>
    <w:tbl>
      <w:tblPr>
        <w:tblW w:w="1006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064"/>
      </w:tblGrid>
      <w:tr w:rsidR="00825199" w:rsidRPr="00564148" w:rsidTr="006C4E2D">
        <w:trPr>
          <w:trHeight w:val="734"/>
          <w:jc w:val="center"/>
        </w:trPr>
        <w:tc>
          <w:tcPr>
            <w:tcW w:w="10064" w:type="dxa"/>
            <w:shd w:val="clear" w:color="auto" w:fill="D9D9D9"/>
          </w:tcPr>
          <w:p w:rsidR="00825199" w:rsidRPr="00564148" w:rsidRDefault="00825199" w:rsidP="00825199">
            <w:pPr>
              <w:spacing w:after="0" w:line="240" w:lineRule="auto"/>
              <w:ind w:left="360"/>
              <w:rPr>
                <w:rFonts w:ascii="Arial" w:hAnsi="Arial" w:cs="Arial"/>
                <w:b/>
                <w:sz w:val="20"/>
                <w:szCs w:val="20"/>
              </w:rPr>
            </w:pPr>
          </w:p>
          <w:p w:rsidR="00825199" w:rsidRPr="00564148" w:rsidRDefault="00825199" w:rsidP="00825199">
            <w:pPr>
              <w:spacing w:after="0" w:line="240" w:lineRule="auto"/>
              <w:ind w:left="360"/>
              <w:rPr>
                <w:rFonts w:ascii="Arial" w:hAnsi="Arial" w:cs="Arial"/>
                <w:b/>
                <w:sz w:val="20"/>
                <w:szCs w:val="20"/>
              </w:rPr>
            </w:pPr>
            <w:r w:rsidRPr="00564148">
              <w:rPr>
                <w:rFonts w:ascii="Arial" w:hAnsi="Arial" w:cs="Arial"/>
                <w:b/>
                <w:sz w:val="20"/>
                <w:szCs w:val="20"/>
              </w:rPr>
              <w:t>LÍNEA(S)</w:t>
            </w:r>
            <w:r w:rsidRPr="00564148">
              <w:rPr>
                <w:rFonts w:ascii="Arial" w:hAnsi="Arial" w:cs="Arial"/>
                <w:sz w:val="20"/>
                <w:szCs w:val="20"/>
              </w:rPr>
              <w:t xml:space="preserve"> </w:t>
            </w:r>
            <w:r w:rsidRPr="00564148">
              <w:rPr>
                <w:rFonts w:ascii="Arial" w:hAnsi="Arial" w:cs="Arial"/>
                <w:b/>
                <w:sz w:val="20"/>
                <w:szCs w:val="20"/>
              </w:rPr>
              <w:t>DE INVERSIÓN</w:t>
            </w:r>
          </w:p>
          <w:p w:rsidR="00825199" w:rsidRPr="00564148" w:rsidRDefault="00825199" w:rsidP="00825199">
            <w:pPr>
              <w:spacing w:after="0" w:line="240" w:lineRule="auto"/>
              <w:ind w:left="360"/>
              <w:rPr>
                <w:rFonts w:ascii="Arial" w:hAnsi="Arial" w:cs="Arial"/>
                <w:i/>
                <w:sz w:val="20"/>
                <w:szCs w:val="20"/>
              </w:rPr>
            </w:pPr>
          </w:p>
          <w:p w:rsidR="00825199" w:rsidRPr="00564148" w:rsidRDefault="00825199" w:rsidP="00825199">
            <w:pPr>
              <w:spacing w:after="0" w:line="240" w:lineRule="auto"/>
              <w:ind w:left="360"/>
              <w:rPr>
                <w:rFonts w:ascii="Arial" w:hAnsi="Arial" w:cs="Arial"/>
                <w:b/>
                <w:i/>
                <w:sz w:val="20"/>
                <w:szCs w:val="20"/>
              </w:rPr>
            </w:pPr>
            <w:r w:rsidRPr="00564148">
              <w:rPr>
                <w:rFonts w:ascii="Arial" w:hAnsi="Arial" w:cs="Arial"/>
                <w:i/>
                <w:sz w:val="20"/>
                <w:szCs w:val="20"/>
              </w:rPr>
              <w:t>Identifique la</w:t>
            </w:r>
            <w:r w:rsidRPr="00564148">
              <w:rPr>
                <w:rFonts w:ascii="Arial" w:hAnsi="Arial" w:cs="Arial"/>
                <w:sz w:val="20"/>
                <w:szCs w:val="20"/>
              </w:rPr>
              <w:t xml:space="preserve">s (s) </w:t>
            </w:r>
            <w:r w:rsidRPr="00564148">
              <w:rPr>
                <w:rFonts w:ascii="Arial" w:hAnsi="Arial" w:cs="Arial"/>
                <w:i/>
                <w:sz w:val="20"/>
                <w:szCs w:val="20"/>
              </w:rPr>
              <w:t>línea</w:t>
            </w:r>
            <w:r w:rsidRPr="00564148">
              <w:rPr>
                <w:rFonts w:ascii="Arial" w:hAnsi="Arial" w:cs="Arial"/>
                <w:sz w:val="20"/>
                <w:szCs w:val="20"/>
              </w:rPr>
              <w:t xml:space="preserve">(s) </w:t>
            </w:r>
            <w:r w:rsidRPr="00564148">
              <w:rPr>
                <w:rFonts w:ascii="Arial" w:hAnsi="Arial" w:cs="Arial"/>
                <w:i/>
                <w:sz w:val="20"/>
                <w:szCs w:val="20"/>
              </w:rPr>
              <w:t>de inversión por sector, en la que se enmarca el proyecto.</w:t>
            </w:r>
          </w:p>
          <w:p w:rsidR="00825199" w:rsidRPr="00564148" w:rsidRDefault="00825199" w:rsidP="00825199">
            <w:pPr>
              <w:spacing w:after="0" w:line="240" w:lineRule="auto"/>
              <w:rPr>
                <w:rFonts w:ascii="Arial" w:hAnsi="Arial" w:cs="Arial"/>
                <w:sz w:val="20"/>
                <w:szCs w:val="20"/>
              </w:rPr>
            </w:pPr>
          </w:p>
        </w:tc>
      </w:tr>
      <w:tr w:rsidR="00825199" w:rsidRPr="00564148" w:rsidTr="006C4E2D">
        <w:trPr>
          <w:jc w:val="center"/>
        </w:trPr>
        <w:tc>
          <w:tcPr>
            <w:tcW w:w="10064" w:type="dxa"/>
            <w:shd w:val="clear" w:color="auto" w:fill="FFFFFF"/>
          </w:tcPr>
          <w:p w:rsidR="00825199" w:rsidRPr="00564148" w:rsidRDefault="00825199" w:rsidP="00825199">
            <w:pPr>
              <w:spacing w:after="0" w:line="240" w:lineRule="auto"/>
              <w:ind w:left="708"/>
              <w:rPr>
                <w:rFonts w:ascii="Arial" w:hAnsi="Arial" w:cs="Arial"/>
                <w:b/>
                <w:sz w:val="20"/>
                <w:szCs w:val="20"/>
              </w:rPr>
            </w:pPr>
            <w:r w:rsidRPr="00564148">
              <w:rPr>
                <w:rFonts w:ascii="Arial" w:hAnsi="Arial" w:cs="Arial"/>
                <w:b/>
                <w:sz w:val="20"/>
                <w:szCs w:val="20"/>
              </w:rPr>
              <w:t>Relacione la línea(s) de inversión local:</w:t>
            </w:r>
          </w:p>
          <w:p w:rsidR="00825199" w:rsidRPr="00564148" w:rsidRDefault="00825199" w:rsidP="00825199">
            <w:pPr>
              <w:spacing w:after="0" w:line="240" w:lineRule="auto"/>
              <w:ind w:left="708"/>
              <w:rPr>
                <w:rFonts w:ascii="Arial" w:hAnsi="Arial" w:cs="Arial"/>
                <w:b/>
                <w:sz w:val="20"/>
                <w:szCs w:val="20"/>
              </w:rPr>
            </w:pPr>
          </w:p>
          <w:p w:rsidR="00825199" w:rsidRPr="00564148" w:rsidRDefault="00825199" w:rsidP="00825199">
            <w:pPr>
              <w:spacing w:after="0" w:line="240" w:lineRule="auto"/>
              <w:ind w:left="708"/>
              <w:rPr>
                <w:rFonts w:ascii="Arial" w:hAnsi="Arial" w:cs="Arial"/>
                <w:sz w:val="20"/>
                <w:szCs w:val="20"/>
              </w:rPr>
            </w:pPr>
            <w:r w:rsidRPr="00564148">
              <w:rPr>
                <w:rFonts w:ascii="Arial" w:hAnsi="Arial" w:cs="Arial"/>
                <w:sz w:val="20"/>
                <w:szCs w:val="20"/>
              </w:rPr>
              <w:t>ATENCIÓN A POBLACIÓN VULNERABLE</w:t>
            </w:r>
          </w:p>
          <w:p w:rsidR="00825199" w:rsidRPr="00564148" w:rsidRDefault="00825199" w:rsidP="00825199">
            <w:pPr>
              <w:spacing w:after="0" w:line="240" w:lineRule="auto"/>
              <w:ind w:left="708"/>
              <w:rPr>
                <w:rFonts w:ascii="Arial" w:hAnsi="Arial" w:cs="Arial"/>
                <w:b/>
                <w:sz w:val="20"/>
                <w:szCs w:val="20"/>
              </w:rPr>
            </w:pPr>
          </w:p>
          <w:p w:rsidR="00825199" w:rsidRPr="00564148" w:rsidRDefault="00825199" w:rsidP="00825199">
            <w:pPr>
              <w:spacing w:after="0" w:line="240" w:lineRule="auto"/>
              <w:ind w:left="708"/>
              <w:rPr>
                <w:rFonts w:ascii="Arial" w:hAnsi="Arial" w:cs="Arial"/>
                <w:b/>
                <w:sz w:val="20"/>
                <w:szCs w:val="20"/>
              </w:rPr>
            </w:pPr>
            <w:r w:rsidRPr="00564148">
              <w:rPr>
                <w:rFonts w:ascii="Arial" w:hAnsi="Arial" w:cs="Arial"/>
                <w:b/>
                <w:sz w:val="20"/>
                <w:szCs w:val="20"/>
              </w:rPr>
              <w:t>Escriba aquí el concepto al cual hace referencia la línea de inversión:</w:t>
            </w:r>
          </w:p>
          <w:p w:rsidR="00825199" w:rsidRPr="00564148" w:rsidRDefault="00825199" w:rsidP="00825199">
            <w:pPr>
              <w:spacing w:after="0" w:line="240" w:lineRule="auto"/>
              <w:ind w:left="708"/>
              <w:rPr>
                <w:rFonts w:ascii="Arial" w:hAnsi="Arial" w:cs="Arial"/>
                <w:b/>
                <w:sz w:val="20"/>
                <w:szCs w:val="20"/>
              </w:rPr>
            </w:pPr>
          </w:p>
          <w:p w:rsidR="00825199" w:rsidRPr="00564148" w:rsidRDefault="009D2004" w:rsidP="00825199">
            <w:pPr>
              <w:spacing w:after="0" w:line="240" w:lineRule="auto"/>
              <w:ind w:left="708"/>
              <w:rPr>
                <w:rFonts w:ascii="Arial" w:hAnsi="Arial" w:cs="Arial"/>
                <w:sz w:val="20"/>
                <w:szCs w:val="20"/>
              </w:rPr>
            </w:pPr>
            <w:r w:rsidRPr="00564148">
              <w:rPr>
                <w:rFonts w:ascii="Arial" w:hAnsi="Arial" w:cs="Arial"/>
                <w:sz w:val="20"/>
                <w:szCs w:val="20"/>
              </w:rPr>
              <w:t>Apoyo económico – Subsidio C</w:t>
            </w:r>
            <w:r w:rsidR="00825199" w:rsidRPr="00564148">
              <w:rPr>
                <w:rFonts w:ascii="Arial" w:hAnsi="Arial" w:cs="Arial"/>
                <w:sz w:val="20"/>
                <w:szCs w:val="20"/>
              </w:rPr>
              <w:t xml:space="preserve"> a persona mayor</w:t>
            </w:r>
          </w:p>
          <w:p w:rsidR="006B5A83" w:rsidRPr="00564148" w:rsidRDefault="006B5A83" w:rsidP="00825199">
            <w:pPr>
              <w:spacing w:after="0" w:line="240" w:lineRule="auto"/>
              <w:ind w:left="708"/>
              <w:rPr>
                <w:rFonts w:ascii="Arial" w:hAnsi="Arial" w:cs="Arial"/>
                <w:sz w:val="20"/>
                <w:szCs w:val="20"/>
              </w:rPr>
            </w:pPr>
            <w:r w:rsidRPr="00564148">
              <w:rPr>
                <w:rFonts w:ascii="Arial" w:hAnsi="Arial" w:cs="Arial"/>
                <w:sz w:val="20"/>
                <w:szCs w:val="20"/>
              </w:rPr>
              <w:t>Ayudas Técnicas a personas en condición de discapacidad (no incluidas en el POS).</w:t>
            </w:r>
          </w:p>
          <w:p w:rsidR="00825199" w:rsidRPr="00564148" w:rsidRDefault="00825199" w:rsidP="00825199">
            <w:pPr>
              <w:spacing w:after="0" w:line="240" w:lineRule="auto"/>
              <w:ind w:left="708"/>
              <w:rPr>
                <w:rFonts w:ascii="Arial" w:hAnsi="Arial" w:cs="Arial"/>
                <w:sz w:val="20"/>
                <w:szCs w:val="20"/>
              </w:rPr>
            </w:pPr>
          </w:p>
        </w:tc>
      </w:tr>
    </w:tbl>
    <w:p w:rsidR="00825199" w:rsidRPr="00564148" w:rsidRDefault="00825199" w:rsidP="00825199">
      <w:pPr>
        <w:pStyle w:val="Textoindependiente2"/>
        <w:spacing w:after="0" w:line="240" w:lineRule="auto"/>
        <w:ind w:left="720"/>
        <w:rPr>
          <w:rFonts w:cs="Arial"/>
          <w:b/>
          <w:sz w:val="20"/>
        </w:rPr>
      </w:pPr>
    </w:p>
    <w:p w:rsidR="00825199" w:rsidRPr="00564148" w:rsidRDefault="00825199" w:rsidP="00825199">
      <w:pPr>
        <w:pStyle w:val="Textoindependiente2"/>
        <w:spacing w:after="0" w:line="240" w:lineRule="auto"/>
        <w:ind w:left="720"/>
        <w:rPr>
          <w:rFonts w:cs="Arial"/>
          <w:b/>
          <w:sz w:val="20"/>
        </w:rPr>
      </w:pPr>
    </w:p>
    <w:p w:rsidR="00825199" w:rsidRPr="00564148" w:rsidRDefault="00825199" w:rsidP="00842A1C">
      <w:pPr>
        <w:pStyle w:val="Textoindependiente2"/>
        <w:numPr>
          <w:ilvl w:val="0"/>
          <w:numId w:val="2"/>
        </w:numPr>
        <w:spacing w:after="0" w:line="240" w:lineRule="auto"/>
        <w:rPr>
          <w:rFonts w:cs="Arial"/>
          <w:b/>
          <w:sz w:val="20"/>
        </w:rPr>
      </w:pPr>
      <w:r w:rsidRPr="00564148">
        <w:rPr>
          <w:rFonts w:cs="Arial"/>
          <w:b/>
          <w:sz w:val="20"/>
        </w:rPr>
        <w:t>OBJETIVOS</w:t>
      </w:r>
    </w:p>
    <w:p w:rsidR="00825199" w:rsidRPr="00564148" w:rsidRDefault="00825199" w:rsidP="00825199">
      <w:pPr>
        <w:pStyle w:val="Textoindependiente2"/>
        <w:spacing w:after="0" w:line="240" w:lineRule="auto"/>
        <w:ind w:left="720"/>
        <w:rPr>
          <w:rFonts w:cs="Arial"/>
          <w:b/>
          <w:sz w:val="20"/>
        </w:rPr>
      </w:pPr>
    </w:p>
    <w:tbl>
      <w:tblPr>
        <w:tblW w:w="9993"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9993"/>
      </w:tblGrid>
      <w:tr w:rsidR="00825199" w:rsidRPr="00564148" w:rsidTr="006C4E2D">
        <w:trPr>
          <w:jc w:val="center"/>
        </w:trPr>
        <w:tc>
          <w:tcPr>
            <w:tcW w:w="9993" w:type="dxa"/>
            <w:shd w:val="clear" w:color="auto" w:fill="DBDBDB"/>
          </w:tcPr>
          <w:p w:rsidR="00825199" w:rsidRPr="00564148" w:rsidRDefault="00825199" w:rsidP="00825199">
            <w:pPr>
              <w:spacing w:after="0" w:line="240" w:lineRule="auto"/>
              <w:ind w:left="360"/>
              <w:rPr>
                <w:rFonts w:ascii="Arial" w:hAnsi="Arial" w:cs="Arial"/>
                <w:b/>
                <w:sz w:val="20"/>
                <w:szCs w:val="20"/>
              </w:rPr>
            </w:pPr>
          </w:p>
          <w:p w:rsidR="00825199" w:rsidRPr="00564148" w:rsidRDefault="00825199" w:rsidP="00825199">
            <w:pPr>
              <w:spacing w:after="0" w:line="240" w:lineRule="auto"/>
              <w:ind w:left="360"/>
              <w:rPr>
                <w:rFonts w:ascii="Arial" w:hAnsi="Arial" w:cs="Arial"/>
                <w:b/>
                <w:sz w:val="20"/>
                <w:szCs w:val="20"/>
              </w:rPr>
            </w:pPr>
            <w:r w:rsidRPr="00564148">
              <w:rPr>
                <w:rFonts w:ascii="Arial" w:hAnsi="Arial" w:cs="Arial"/>
                <w:b/>
                <w:sz w:val="20"/>
                <w:szCs w:val="20"/>
              </w:rPr>
              <w:t>OBJETIVOS</w:t>
            </w:r>
          </w:p>
          <w:p w:rsidR="00825199" w:rsidRPr="00564148" w:rsidRDefault="00825199" w:rsidP="00825199">
            <w:pPr>
              <w:spacing w:after="0" w:line="240" w:lineRule="auto"/>
              <w:ind w:left="360"/>
              <w:rPr>
                <w:rFonts w:ascii="Arial" w:hAnsi="Arial" w:cs="Arial"/>
                <w:b/>
                <w:sz w:val="20"/>
                <w:szCs w:val="20"/>
              </w:rPr>
            </w:pPr>
          </w:p>
          <w:p w:rsidR="00825199" w:rsidRPr="00564148" w:rsidRDefault="00825199" w:rsidP="00825199">
            <w:pPr>
              <w:spacing w:after="0" w:line="240" w:lineRule="auto"/>
              <w:ind w:left="360"/>
              <w:rPr>
                <w:rFonts w:ascii="Arial" w:hAnsi="Arial" w:cs="Arial"/>
                <w:i/>
                <w:sz w:val="20"/>
                <w:szCs w:val="20"/>
              </w:rPr>
            </w:pPr>
            <w:r w:rsidRPr="00564148">
              <w:rPr>
                <w:rFonts w:ascii="Arial" w:hAnsi="Arial" w:cs="Arial"/>
                <w:i/>
                <w:sz w:val="20"/>
                <w:szCs w:val="20"/>
              </w:rPr>
              <w:t>Defina el objetivo general y los específicos que espera cumplir con el proyecto.</w:t>
            </w:r>
          </w:p>
          <w:p w:rsidR="00825199" w:rsidRPr="00564148" w:rsidRDefault="00825199" w:rsidP="00825199">
            <w:pPr>
              <w:spacing w:after="0" w:line="240" w:lineRule="auto"/>
              <w:ind w:left="360"/>
              <w:rPr>
                <w:rFonts w:ascii="Arial" w:hAnsi="Arial" w:cs="Arial"/>
                <w:sz w:val="20"/>
                <w:szCs w:val="20"/>
              </w:rPr>
            </w:pPr>
          </w:p>
        </w:tc>
      </w:tr>
      <w:tr w:rsidR="00825199" w:rsidRPr="00564148" w:rsidTr="006C4E2D">
        <w:trPr>
          <w:jc w:val="center"/>
        </w:trPr>
        <w:tc>
          <w:tcPr>
            <w:tcW w:w="9993" w:type="dxa"/>
          </w:tcPr>
          <w:p w:rsidR="00825199" w:rsidRPr="00564148" w:rsidRDefault="00825199" w:rsidP="00825199">
            <w:pPr>
              <w:spacing w:after="0" w:line="240" w:lineRule="auto"/>
              <w:ind w:left="708"/>
              <w:rPr>
                <w:rFonts w:ascii="Arial" w:hAnsi="Arial" w:cs="Arial"/>
                <w:b/>
                <w:sz w:val="20"/>
                <w:szCs w:val="20"/>
              </w:rPr>
            </w:pPr>
          </w:p>
          <w:p w:rsidR="00825199" w:rsidRPr="00564148" w:rsidRDefault="00825199" w:rsidP="00825199">
            <w:pPr>
              <w:spacing w:after="0" w:line="240" w:lineRule="auto"/>
              <w:ind w:left="708"/>
              <w:rPr>
                <w:rFonts w:ascii="Arial" w:hAnsi="Arial" w:cs="Arial"/>
                <w:b/>
                <w:sz w:val="20"/>
                <w:szCs w:val="20"/>
              </w:rPr>
            </w:pPr>
            <w:r w:rsidRPr="00564148">
              <w:rPr>
                <w:rFonts w:ascii="Arial" w:hAnsi="Arial" w:cs="Arial"/>
                <w:b/>
                <w:sz w:val="20"/>
                <w:szCs w:val="20"/>
              </w:rPr>
              <w:t>Objetivo General</w:t>
            </w:r>
          </w:p>
          <w:p w:rsidR="00825199" w:rsidRPr="00564148" w:rsidRDefault="00F04676" w:rsidP="00AF4173">
            <w:pPr>
              <w:ind w:left="708"/>
              <w:jc w:val="both"/>
              <w:rPr>
                <w:rFonts w:ascii="Arial" w:hAnsi="Arial" w:cs="Arial"/>
                <w:color w:val="000000"/>
                <w:sz w:val="18"/>
                <w:szCs w:val="18"/>
              </w:rPr>
            </w:pPr>
            <w:r w:rsidRPr="00564148">
              <w:rPr>
                <w:rFonts w:ascii="Arial" w:hAnsi="Arial" w:cs="Arial"/>
                <w:color w:val="000000"/>
                <w:sz w:val="20"/>
                <w:szCs w:val="18"/>
              </w:rPr>
              <w:t xml:space="preserve">Contribuir al mejoramiento de la calidad de vida de las personas </w:t>
            </w:r>
            <w:r w:rsidRPr="00564148">
              <w:rPr>
                <w:rFonts w:ascii="Arial" w:hAnsi="Arial" w:cs="Arial"/>
                <w:iCs/>
                <w:color w:val="000000"/>
                <w:sz w:val="20"/>
                <w:szCs w:val="18"/>
              </w:rPr>
              <w:t xml:space="preserve">mayores que se encuentran </w:t>
            </w:r>
            <w:r w:rsidR="001B5B27" w:rsidRPr="00564148">
              <w:rPr>
                <w:rFonts w:ascii="Arial" w:hAnsi="Arial" w:cs="Arial"/>
                <w:iCs/>
                <w:color w:val="000000"/>
                <w:sz w:val="20"/>
                <w:szCs w:val="18"/>
              </w:rPr>
              <w:t>en vulnerabilidad</w:t>
            </w:r>
            <w:r w:rsidRPr="00564148">
              <w:rPr>
                <w:rFonts w:ascii="Arial" w:hAnsi="Arial" w:cs="Arial"/>
                <w:iCs/>
                <w:color w:val="000000"/>
                <w:sz w:val="20"/>
                <w:szCs w:val="18"/>
              </w:rPr>
              <w:t xml:space="preserve"> social e inseguridad </w:t>
            </w:r>
            <w:r w:rsidR="001B5B27" w:rsidRPr="00564148">
              <w:rPr>
                <w:rFonts w:ascii="Arial" w:hAnsi="Arial" w:cs="Arial"/>
                <w:iCs/>
                <w:color w:val="000000"/>
                <w:sz w:val="20"/>
                <w:szCs w:val="18"/>
              </w:rPr>
              <w:t>económica y</w:t>
            </w:r>
            <w:r w:rsidRPr="00564148">
              <w:rPr>
                <w:rFonts w:ascii="Arial" w:hAnsi="Arial" w:cs="Arial"/>
                <w:color w:val="000000"/>
                <w:sz w:val="20"/>
                <w:szCs w:val="18"/>
              </w:rPr>
              <w:t xml:space="preserve"> las personas en situación de discapacidad de la localidad de Barrios Unidos</w:t>
            </w:r>
          </w:p>
        </w:tc>
      </w:tr>
      <w:tr w:rsidR="00825199" w:rsidRPr="00564148" w:rsidTr="006C4E2D">
        <w:trPr>
          <w:jc w:val="center"/>
        </w:trPr>
        <w:tc>
          <w:tcPr>
            <w:tcW w:w="9993" w:type="dxa"/>
          </w:tcPr>
          <w:p w:rsidR="00825199" w:rsidRPr="00564148" w:rsidRDefault="00825199" w:rsidP="00825199">
            <w:pPr>
              <w:spacing w:after="0" w:line="240" w:lineRule="auto"/>
              <w:ind w:left="708"/>
              <w:rPr>
                <w:rFonts w:ascii="Arial" w:hAnsi="Arial" w:cs="Arial"/>
                <w:b/>
                <w:sz w:val="20"/>
                <w:szCs w:val="20"/>
              </w:rPr>
            </w:pPr>
          </w:p>
          <w:p w:rsidR="00825199" w:rsidRPr="00564148" w:rsidRDefault="00825199" w:rsidP="00825199">
            <w:pPr>
              <w:spacing w:after="0" w:line="240" w:lineRule="auto"/>
              <w:ind w:left="708"/>
              <w:rPr>
                <w:rFonts w:ascii="Arial" w:hAnsi="Arial" w:cs="Arial"/>
                <w:b/>
                <w:sz w:val="20"/>
                <w:szCs w:val="20"/>
              </w:rPr>
            </w:pPr>
            <w:r w:rsidRPr="00564148">
              <w:rPr>
                <w:rFonts w:ascii="Arial" w:hAnsi="Arial" w:cs="Arial"/>
                <w:b/>
                <w:sz w:val="20"/>
                <w:szCs w:val="20"/>
              </w:rPr>
              <w:t>Objetivos Específicos</w:t>
            </w:r>
          </w:p>
          <w:p w:rsidR="00F04676" w:rsidRPr="00564148" w:rsidRDefault="00F04676" w:rsidP="00AF4173">
            <w:pPr>
              <w:ind w:left="708"/>
              <w:jc w:val="both"/>
              <w:rPr>
                <w:rFonts w:ascii="Arial" w:hAnsi="Arial" w:cs="Arial"/>
                <w:color w:val="000000"/>
                <w:sz w:val="20"/>
                <w:szCs w:val="18"/>
              </w:rPr>
            </w:pPr>
            <w:r w:rsidRPr="00564148">
              <w:rPr>
                <w:rFonts w:ascii="Arial" w:hAnsi="Arial" w:cs="Arial"/>
                <w:color w:val="000000"/>
                <w:sz w:val="20"/>
                <w:szCs w:val="18"/>
              </w:rPr>
              <w:t>Contribuir a la atención de las necesidades básicas, al fortalecimiento de la autonomía, al libre desarrollo de la personalidad y a la materialización de los derechos de las personas m</w:t>
            </w:r>
            <w:r w:rsidR="00443537" w:rsidRPr="00564148">
              <w:rPr>
                <w:rFonts w:ascii="Arial" w:hAnsi="Arial" w:cs="Arial"/>
                <w:color w:val="000000"/>
                <w:sz w:val="20"/>
                <w:szCs w:val="18"/>
              </w:rPr>
              <w:t>ayores a través de la entrega del</w:t>
            </w:r>
            <w:r w:rsidRPr="00564148">
              <w:rPr>
                <w:rFonts w:ascii="Arial" w:hAnsi="Arial" w:cs="Arial"/>
                <w:color w:val="000000"/>
                <w:sz w:val="20"/>
                <w:szCs w:val="18"/>
              </w:rPr>
              <w:t xml:space="preserve"> apoyo económico</w:t>
            </w:r>
            <w:r w:rsidR="00443537" w:rsidRPr="00564148">
              <w:rPr>
                <w:rFonts w:ascii="Arial" w:hAnsi="Arial" w:cs="Arial"/>
                <w:color w:val="000000"/>
                <w:sz w:val="20"/>
                <w:szCs w:val="18"/>
              </w:rPr>
              <w:t xml:space="preserve"> tipo C a 649 personas mayores de la localidad de Barrios Unidos</w:t>
            </w:r>
          </w:p>
          <w:p w:rsidR="00825199" w:rsidRPr="00564148" w:rsidRDefault="00F04676" w:rsidP="00AF4173">
            <w:pPr>
              <w:ind w:left="708"/>
              <w:jc w:val="both"/>
              <w:rPr>
                <w:rFonts w:ascii="Arial" w:hAnsi="Arial" w:cs="Arial"/>
                <w:color w:val="000000"/>
                <w:sz w:val="20"/>
                <w:szCs w:val="18"/>
              </w:rPr>
            </w:pPr>
            <w:r w:rsidRPr="00564148">
              <w:rPr>
                <w:rFonts w:ascii="Arial" w:hAnsi="Arial" w:cs="Arial"/>
                <w:color w:val="000000"/>
                <w:sz w:val="20"/>
                <w:szCs w:val="18"/>
              </w:rPr>
              <w:t>Apoyar el fortalecimiento del Banco de ayudas técnicas con el fin de mejorar la atención de las personas en situación de discapacidad de la localidad.</w:t>
            </w:r>
          </w:p>
        </w:tc>
      </w:tr>
    </w:tbl>
    <w:p w:rsidR="00BF55B0" w:rsidRPr="00564148" w:rsidRDefault="00BF55B0" w:rsidP="00BF55B0">
      <w:pPr>
        <w:pStyle w:val="Textoindependiente2"/>
        <w:spacing w:after="0" w:line="240" w:lineRule="auto"/>
        <w:ind w:left="720"/>
        <w:rPr>
          <w:rFonts w:cs="Arial"/>
          <w:b/>
          <w:sz w:val="20"/>
        </w:rPr>
      </w:pPr>
    </w:p>
    <w:p w:rsidR="006C4E2D" w:rsidRPr="00564148" w:rsidRDefault="00825199" w:rsidP="006C4E2D">
      <w:pPr>
        <w:pStyle w:val="Textoindependiente2"/>
        <w:numPr>
          <w:ilvl w:val="0"/>
          <w:numId w:val="2"/>
        </w:numPr>
        <w:spacing w:after="0" w:line="240" w:lineRule="auto"/>
        <w:rPr>
          <w:rFonts w:cs="Arial"/>
          <w:b/>
          <w:sz w:val="20"/>
        </w:rPr>
      </w:pPr>
      <w:r w:rsidRPr="00564148">
        <w:rPr>
          <w:rFonts w:cs="Arial"/>
          <w:b/>
          <w:sz w:val="20"/>
        </w:rPr>
        <w:t>METAS</w:t>
      </w:r>
    </w:p>
    <w:p w:rsidR="006C4E2D" w:rsidRPr="00564148" w:rsidRDefault="006C4E2D" w:rsidP="006C4E2D">
      <w:pPr>
        <w:pStyle w:val="Textoindependiente2"/>
        <w:spacing w:after="0" w:line="240" w:lineRule="auto"/>
        <w:ind w:left="720"/>
        <w:rPr>
          <w:rFonts w:cs="Arial"/>
          <w:b/>
          <w:sz w:val="20"/>
        </w:rPr>
      </w:pPr>
    </w:p>
    <w:p w:rsidR="006C4E2D" w:rsidRPr="00564148" w:rsidRDefault="006C4E2D" w:rsidP="006C4E2D">
      <w:pPr>
        <w:pStyle w:val="Textoindependiente2"/>
        <w:spacing w:after="0" w:line="240" w:lineRule="auto"/>
        <w:ind w:left="-709"/>
        <w:rPr>
          <w:rFonts w:cs="Arial"/>
          <w:b/>
          <w:sz w:val="20"/>
        </w:rPr>
      </w:pPr>
      <w:r w:rsidRPr="00564148">
        <w:rPr>
          <w:rFonts w:cs="Arial"/>
          <w:i/>
          <w:sz w:val="20"/>
        </w:rPr>
        <w:t>Registre los resultados concretos, medibles, realizables y verificables que se esperan obtener con la ejecución del proyecto, representados en productos (bienes y servicios) finales o intermedios.</w:t>
      </w:r>
    </w:p>
    <w:p w:rsidR="006C4E2D" w:rsidRPr="00564148" w:rsidRDefault="006C4E2D" w:rsidP="006C4E2D">
      <w:pPr>
        <w:rPr>
          <w:rFonts w:ascii="Arial" w:hAnsi="Arial" w:cs="Arial"/>
          <w:i/>
          <w:sz w:val="20"/>
          <w:szCs w:val="20"/>
        </w:rPr>
      </w:pPr>
    </w:p>
    <w:p w:rsidR="006C4E2D" w:rsidRPr="00564148" w:rsidRDefault="006C4E2D" w:rsidP="006C4E2D">
      <w:pPr>
        <w:ind w:left="-567"/>
        <w:rPr>
          <w:rFonts w:ascii="Arial" w:hAnsi="Arial" w:cs="Arial"/>
          <w:b/>
          <w:sz w:val="20"/>
          <w:szCs w:val="20"/>
        </w:rPr>
      </w:pPr>
      <w:r w:rsidRPr="00564148">
        <w:rPr>
          <w:rFonts w:ascii="Arial" w:hAnsi="Arial" w:cs="Arial"/>
          <w:b/>
          <w:sz w:val="20"/>
          <w:szCs w:val="20"/>
        </w:rPr>
        <w:t>Metas de proyecto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294"/>
        <w:gridCol w:w="1493"/>
        <w:gridCol w:w="4280"/>
      </w:tblGrid>
      <w:tr w:rsidR="0031096A" w:rsidRPr="00564148" w:rsidTr="0031096A">
        <w:trPr>
          <w:jc w:val="center"/>
        </w:trPr>
        <w:tc>
          <w:tcPr>
            <w:tcW w:w="856" w:type="pct"/>
            <w:shd w:val="clear" w:color="auto" w:fill="D9D9D9"/>
            <w:vAlign w:val="center"/>
          </w:tcPr>
          <w:p w:rsidR="0031096A" w:rsidRPr="00564148" w:rsidRDefault="0031096A" w:rsidP="00495BAA">
            <w:pPr>
              <w:jc w:val="center"/>
              <w:rPr>
                <w:rFonts w:ascii="Arial" w:hAnsi="Arial" w:cs="Arial"/>
                <w:b/>
                <w:sz w:val="20"/>
              </w:rPr>
            </w:pPr>
            <w:r w:rsidRPr="00564148">
              <w:rPr>
                <w:rFonts w:ascii="Arial" w:hAnsi="Arial" w:cs="Arial"/>
                <w:b/>
                <w:sz w:val="20"/>
              </w:rPr>
              <w:t>PROCESO</w:t>
            </w:r>
          </w:p>
        </w:tc>
        <w:tc>
          <w:tcPr>
            <w:tcW w:w="715" w:type="pct"/>
            <w:shd w:val="clear" w:color="auto" w:fill="D9D9D9"/>
            <w:vAlign w:val="center"/>
          </w:tcPr>
          <w:p w:rsidR="0031096A" w:rsidRPr="00564148" w:rsidRDefault="0031096A" w:rsidP="00495BAA">
            <w:pPr>
              <w:jc w:val="center"/>
              <w:rPr>
                <w:rFonts w:ascii="Arial" w:hAnsi="Arial" w:cs="Arial"/>
                <w:b/>
                <w:sz w:val="20"/>
              </w:rPr>
            </w:pPr>
            <w:r w:rsidRPr="00564148">
              <w:rPr>
                <w:rFonts w:ascii="Arial" w:hAnsi="Arial" w:cs="Arial"/>
                <w:b/>
                <w:sz w:val="20"/>
              </w:rPr>
              <w:t>MAGNITUD</w:t>
            </w:r>
          </w:p>
        </w:tc>
        <w:tc>
          <w:tcPr>
            <w:tcW w:w="894" w:type="pct"/>
            <w:shd w:val="clear" w:color="auto" w:fill="D9D9D9"/>
            <w:vAlign w:val="center"/>
          </w:tcPr>
          <w:p w:rsidR="0031096A" w:rsidRPr="00564148" w:rsidRDefault="0031096A" w:rsidP="00495BAA">
            <w:pPr>
              <w:jc w:val="center"/>
              <w:rPr>
                <w:rFonts w:ascii="Arial" w:hAnsi="Arial" w:cs="Arial"/>
                <w:b/>
                <w:sz w:val="20"/>
              </w:rPr>
            </w:pPr>
            <w:r w:rsidRPr="00564148">
              <w:rPr>
                <w:rFonts w:ascii="Arial" w:hAnsi="Arial" w:cs="Arial"/>
                <w:b/>
                <w:sz w:val="20"/>
              </w:rPr>
              <w:t>UNIDAD DE MEDIDA</w:t>
            </w:r>
          </w:p>
        </w:tc>
        <w:tc>
          <w:tcPr>
            <w:tcW w:w="2535" w:type="pct"/>
            <w:shd w:val="clear" w:color="auto" w:fill="D9D9D9"/>
            <w:vAlign w:val="center"/>
          </w:tcPr>
          <w:p w:rsidR="0031096A" w:rsidRPr="00564148" w:rsidRDefault="0031096A" w:rsidP="00495BAA">
            <w:pPr>
              <w:jc w:val="center"/>
              <w:rPr>
                <w:rFonts w:ascii="Arial" w:hAnsi="Arial" w:cs="Arial"/>
                <w:b/>
                <w:sz w:val="20"/>
              </w:rPr>
            </w:pPr>
            <w:r w:rsidRPr="00564148">
              <w:rPr>
                <w:rFonts w:ascii="Arial" w:hAnsi="Arial" w:cs="Arial"/>
                <w:b/>
                <w:sz w:val="20"/>
              </w:rPr>
              <w:t>DESCRIPCIÓN</w:t>
            </w:r>
          </w:p>
        </w:tc>
      </w:tr>
      <w:tr w:rsidR="0031096A" w:rsidRPr="00564148" w:rsidTr="0031096A">
        <w:trPr>
          <w:jc w:val="center"/>
        </w:trPr>
        <w:tc>
          <w:tcPr>
            <w:tcW w:w="856" w:type="pct"/>
            <w:vAlign w:val="center"/>
          </w:tcPr>
          <w:p w:rsidR="0031096A" w:rsidRPr="00564148" w:rsidRDefault="0031096A" w:rsidP="00495BAA">
            <w:pPr>
              <w:jc w:val="center"/>
              <w:rPr>
                <w:rFonts w:ascii="Arial" w:hAnsi="Arial" w:cs="Arial"/>
                <w:sz w:val="18"/>
                <w:szCs w:val="18"/>
              </w:rPr>
            </w:pPr>
            <w:r w:rsidRPr="00564148">
              <w:rPr>
                <w:rFonts w:ascii="Arial" w:hAnsi="Arial" w:cs="Arial"/>
                <w:sz w:val="18"/>
                <w:szCs w:val="18"/>
              </w:rPr>
              <w:t>Beneficiar a</w:t>
            </w:r>
          </w:p>
        </w:tc>
        <w:tc>
          <w:tcPr>
            <w:tcW w:w="715" w:type="pct"/>
            <w:vAlign w:val="center"/>
          </w:tcPr>
          <w:p w:rsidR="0031096A" w:rsidRPr="00564148" w:rsidRDefault="0031096A" w:rsidP="00495BAA">
            <w:pPr>
              <w:jc w:val="center"/>
              <w:rPr>
                <w:rFonts w:ascii="Arial" w:hAnsi="Arial" w:cs="Arial"/>
                <w:sz w:val="18"/>
                <w:szCs w:val="18"/>
              </w:rPr>
            </w:pPr>
            <w:r w:rsidRPr="00564148">
              <w:rPr>
                <w:rFonts w:ascii="Arial" w:hAnsi="Arial" w:cs="Arial"/>
                <w:sz w:val="18"/>
                <w:szCs w:val="18"/>
              </w:rPr>
              <w:t>649</w:t>
            </w:r>
          </w:p>
        </w:tc>
        <w:tc>
          <w:tcPr>
            <w:tcW w:w="894" w:type="pct"/>
            <w:vAlign w:val="center"/>
          </w:tcPr>
          <w:p w:rsidR="0031096A" w:rsidRPr="00564148" w:rsidRDefault="0031096A" w:rsidP="00495BAA">
            <w:pPr>
              <w:jc w:val="center"/>
              <w:rPr>
                <w:rFonts w:ascii="Arial" w:hAnsi="Arial" w:cs="Arial"/>
                <w:sz w:val="18"/>
                <w:szCs w:val="18"/>
                <w:highlight w:val="yellow"/>
              </w:rPr>
            </w:pPr>
            <w:r w:rsidRPr="00564148">
              <w:rPr>
                <w:rFonts w:ascii="Arial" w:hAnsi="Arial" w:cs="Arial"/>
                <w:sz w:val="18"/>
                <w:szCs w:val="18"/>
              </w:rPr>
              <w:t xml:space="preserve">Adultos </w:t>
            </w:r>
          </w:p>
        </w:tc>
        <w:tc>
          <w:tcPr>
            <w:tcW w:w="2535" w:type="pct"/>
            <w:vAlign w:val="center"/>
          </w:tcPr>
          <w:p w:rsidR="0031096A" w:rsidRPr="00564148" w:rsidRDefault="0031096A" w:rsidP="00AF4173">
            <w:pPr>
              <w:jc w:val="both"/>
              <w:rPr>
                <w:rFonts w:ascii="Arial" w:hAnsi="Arial" w:cs="Arial"/>
                <w:sz w:val="18"/>
                <w:szCs w:val="18"/>
                <w:highlight w:val="yellow"/>
              </w:rPr>
            </w:pPr>
            <w:r w:rsidRPr="00564148">
              <w:rPr>
                <w:rFonts w:ascii="Arial" w:hAnsi="Arial" w:cs="Arial"/>
                <w:sz w:val="18"/>
                <w:szCs w:val="18"/>
              </w:rPr>
              <w:t>Mayores con acciones integrales de mejora de calidad de vida y subsidio c anualmente</w:t>
            </w:r>
          </w:p>
        </w:tc>
      </w:tr>
      <w:tr w:rsidR="0031096A" w:rsidRPr="00564148" w:rsidTr="0031096A">
        <w:trPr>
          <w:jc w:val="center"/>
        </w:trPr>
        <w:tc>
          <w:tcPr>
            <w:tcW w:w="856" w:type="pct"/>
            <w:vAlign w:val="center"/>
          </w:tcPr>
          <w:p w:rsidR="0031096A" w:rsidRPr="00564148" w:rsidRDefault="0031096A" w:rsidP="00495BAA">
            <w:pPr>
              <w:jc w:val="center"/>
              <w:rPr>
                <w:rFonts w:ascii="Arial" w:hAnsi="Arial" w:cs="Arial"/>
                <w:sz w:val="18"/>
                <w:szCs w:val="18"/>
              </w:rPr>
            </w:pPr>
            <w:r w:rsidRPr="00564148">
              <w:rPr>
                <w:rFonts w:ascii="Arial" w:hAnsi="Arial" w:cs="Arial"/>
                <w:sz w:val="18"/>
                <w:szCs w:val="18"/>
              </w:rPr>
              <w:t>Beneficiar a</w:t>
            </w:r>
          </w:p>
        </w:tc>
        <w:tc>
          <w:tcPr>
            <w:tcW w:w="715" w:type="pct"/>
            <w:vAlign w:val="center"/>
          </w:tcPr>
          <w:p w:rsidR="0031096A" w:rsidRPr="00564148" w:rsidRDefault="0031096A" w:rsidP="00495BAA">
            <w:pPr>
              <w:jc w:val="center"/>
              <w:rPr>
                <w:rFonts w:ascii="Arial" w:hAnsi="Arial" w:cs="Arial"/>
                <w:sz w:val="18"/>
                <w:szCs w:val="18"/>
              </w:rPr>
            </w:pPr>
            <w:r w:rsidRPr="00564148">
              <w:rPr>
                <w:rFonts w:ascii="Arial" w:hAnsi="Arial" w:cs="Arial"/>
                <w:sz w:val="18"/>
                <w:szCs w:val="18"/>
              </w:rPr>
              <w:t>300</w:t>
            </w:r>
          </w:p>
        </w:tc>
        <w:tc>
          <w:tcPr>
            <w:tcW w:w="894" w:type="pct"/>
            <w:vAlign w:val="center"/>
          </w:tcPr>
          <w:p w:rsidR="0031096A" w:rsidRPr="00564148" w:rsidRDefault="0031096A" w:rsidP="00495BAA">
            <w:pPr>
              <w:jc w:val="center"/>
              <w:rPr>
                <w:rFonts w:ascii="Arial" w:hAnsi="Arial" w:cs="Arial"/>
                <w:sz w:val="18"/>
                <w:szCs w:val="18"/>
              </w:rPr>
            </w:pPr>
            <w:r w:rsidRPr="00564148">
              <w:rPr>
                <w:rFonts w:ascii="Arial" w:hAnsi="Arial" w:cs="Arial"/>
                <w:sz w:val="18"/>
                <w:szCs w:val="18"/>
              </w:rPr>
              <w:t>Personas</w:t>
            </w:r>
          </w:p>
        </w:tc>
        <w:tc>
          <w:tcPr>
            <w:tcW w:w="2535" w:type="pct"/>
            <w:vAlign w:val="center"/>
          </w:tcPr>
          <w:p w:rsidR="0031096A" w:rsidRPr="00564148" w:rsidRDefault="0031096A" w:rsidP="00AF4173">
            <w:pPr>
              <w:jc w:val="both"/>
              <w:rPr>
                <w:rFonts w:ascii="Arial" w:hAnsi="Arial" w:cs="Arial"/>
                <w:sz w:val="18"/>
                <w:szCs w:val="18"/>
              </w:rPr>
            </w:pPr>
            <w:r w:rsidRPr="00564148">
              <w:rPr>
                <w:rFonts w:ascii="Arial" w:hAnsi="Arial" w:cs="Arial"/>
                <w:sz w:val="18"/>
                <w:szCs w:val="18"/>
              </w:rPr>
              <w:t xml:space="preserve">Con el programa de ayudas técnicas en el cuatrienio </w:t>
            </w:r>
          </w:p>
        </w:tc>
      </w:tr>
    </w:tbl>
    <w:p w:rsidR="006C4E2D" w:rsidRPr="00564148" w:rsidRDefault="006C4E2D" w:rsidP="0031096A">
      <w:pPr>
        <w:rPr>
          <w:rFonts w:ascii="Arial" w:hAnsi="Arial" w:cs="Arial"/>
          <w:b/>
          <w:sz w:val="20"/>
          <w:szCs w:val="20"/>
        </w:rPr>
      </w:pPr>
    </w:p>
    <w:p w:rsidR="00825199" w:rsidRPr="00564148" w:rsidRDefault="006C4E2D" w:rsidP="00842A1C">
      <w:pPr>
        <w:pStyle w:val="Textoindependiente2"/>
        <w:numPr>
          <w:ilvl w:val="0"/>
          <w:numId w:val="2"/>
        </w:numPr>
        <w:spacing w:after="0" w:line="240" w:lineRule="auto"/>
        <w:rPr>
          <w:rFonts w:cs="Arial"/>
          <w:b/>
          <w:sz w:val="20"/>
        </w:rPr>
      </w:pPr>
      <w:r w:rsidRPr="00564148">
        <w:rPr>
          <w:rFonts w:cs="Arial"/>
          <w:b/>
          <w:sz w:val="20"/>
        </w:rPr>
        <w:t>DESCRIPCIÓN DEL PROYECTO</w:t>
      </w:r>
    </w:p>
    <w:p w:rsidR="006C4E2D" w:rsidRPr="00564148" w:rsidRDefault="006C4E2D" w:rsidP="006C4E2D">
      <w:pPr>
        <w:pStyle w:val="Textoindependiente2"/>
        <w:spacing w:after="0" w:line="240" w:lineRule="auto"/>
        <w:ind w:left="720"/>
        <w:rPr>
          <w:rFonts w:cs="Arial"/>
          <w:b/>
          <w:sz w:val="20"/>
        </w:rPr>
      </w:pPr>
    </w:p>
    <w:p w:rsidR="006C4E2D" w:rsidRPr="00564148" w:rsidRDefault="006C4E2D" w:rsidP="006C4E2D">
      <w:pPr>
        <w:pStyle w:val="Textoindependiente2"/>
        <w:spacing w:after="0" w:line="240" w:lineRule="auto"/>
        <w:ind w:left="720"/>
        <w:rPr>
          <w:rFonts w:cs="Arial"/>
          <w:b/>
          <w:sz w:val="20"/>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2"/>
      </w:tblGrid>
      <w:tr w:rsidR="006C4E2D" w:rsidRPr="00564148" w:rsidTr="006A259B">
        <w:tc>
          <w:tcPr>
            <w:tcW w:w="9923" w:type="dxa"/>
            <w:shd w:val="clear" w:color="auto" w:fill="D9D9D9"/>
          </w:tcPr>
          <w:p w:rsidR="006C4E2D" w:rsidRPr="00564148" w:rsidRDefault="006C4E2D" w:rsidP="006A259B">
            <w:pPr>
              <w:spacing w:after="0" w:line="240" w:lineRule="auto"/>
              <w:ind w:left="360"/>
              <w:rPr>
                <w:rFonts w:ascii="Arial" w:hAnsi="Arial" w:cs="Arial"/>
                <w:b/>
                <w:sz w:val="20"/>
                <w:szCs w:val="20"/>
              </w:rPr>
            </w:pPr>
            <w:r w:rsidRPr="00564148">
              <w:rPr>
                <w:rFonts w:ascii="Arial" w:hAnsi="Arial" w:cs="Arial"/>
                <w:b/>
                <w:sz w:val="20"/>
                <w:szCs w:val="20"/>
              </w:rPr>
              <w:t>DESCRIPCION DEL PROYECTO</w:t>
            </w:r>
          </w:p>
          <w:p w:rsidR="006C4E2D" w:rsidRPr="00564148" w:rsidRDefault="006C4E2D" w:rsidP="006A259B">
            <w:pPr>
              <w:spacing w:after="0" w:line="240" w:lineRule="auto"/>
              <w:ind w:left="342"/>
              <w:rPr>
                <w:rFonts w:ascii="Arial" w:hAnsi="Arial" w:cs="Arial"/>
                <w:i/>
                <w:sz w:val="20"/>
                <w:szCs w:val="20"/>
              </w:rPr>
            </w:pPr>
          </w:p>
          <w:p w:rsidR="006C4E2D" w:rsidRPr="00564148" w:rsidRDefault="006C4E2D" w:rsidP="006A259B">
            <w:pPr>
              <w:spacing w:after="0" w:line="240" w:lineRule="auto"/>
              <w:ind w:left="342"/>
              <w:rPr>
                <w:rFonts w:ascii="Arial" w:hAnsi="Arial" w:cs="Arial"/>
                <w:i/>
                <w:sz w:val="20"/>
                <w:szCs w:val="20"/>
              </w:rPr>
            </w:pPr>
            <w:r w:rsidRPr="00564148">
              <w:rPr>
                <w:rFonts w:ascii="Arial" w:hAnsi="Arial" w:cs="Arial"/>
                <w:i/>
                <w:sz w:val="20"/>
                <w:szCs w:val="20"/>
              </w:rPr>
              <w:t>Establezca las acciones a desarrollar para dar solución al problema, relacione los componentes y sus correspondientes actividades, especificando sus aportes en el cumplimiento de los objetivos.</w:t>
            </w:r>
          </w:p>
          <w:p w:rsidR="006C4E2D" w:rsidRPr="00564148" w:rsidRDefault="006C4E2D" w:rsidP="006A259B">
            <w:pPr>
              <w:pStyle w:val="Textoindependiente2"/>
              <w:spacing w:after="0" w:line="240" w:lineRule="auto"/>
              <w:rPr>
                <w:rFonts w:cs="Arial"/>
                <w:b/>
                <w:sz w:val="20"/>
                <w:lang w:val="es-ES"/>
              </w:rPr>
            </w:pPr>
          </w:p>
        </w:tc>
      </w:tr>
      <w:tr w:rsidR="006C4E2D" w:rsidRPr="00564148" w:rsidTr="006A259B">
        <w:tc>
          <w:tcPr>
            <w:tcW w:w="9923" w:type="dxa"/>
          </w:tcPr>
          <w:p w:rsidR="00BF55B0" w:rsidRPr="00564148" w:rsidRDefault="00BF55B0" w:rsidP="006A259B">
            <w:pPr>
              <w:spacing w:after="0" w:line="360" w:lineRule="auto"/>
              <w:rPr>
                <w:rFonts w:ascii="Arial" w:hAnsi="Arial" w:cs="Arial"/>
                <w:b/>
                <w:sz w:val="20"/>
                <w:szCs w:val="20"/>
              </w:rPr>
            </w:pPr>
          </w:p>
          <w:p w:rsidR="002047EA" w:rsidRPr="008726C4" w:rsidRDefault="002047EA" w:rsidP="002047EA">
            <w:pPr>
              <w:spacing w:after="0" w:line="360" w:lineRule="auto"/>
              <w:rPr>
                <w:rFonts w:ascii="Arial" w:hAnsi="Arial" w:cs="Arial"/>
                <w:b/>
                <w:sz w:val="20"/>
                <w:szCs w:val="20"/>
                <w:u w:val="single"/>
              </w:rPr>
            </w:pPr>
            <w:r w:rsidRPr="008726C4">
              <w:rPr>
                <w:rFonts w:ascii="Arial" w:hAnsi="Arial" w:cs="Arial"/>
                <w:b/>
                <w:sz w:val="20"/>
                <w:szCs w:val="20"/>
              </w:rPr>
              <w:t xml:space="preserve">COMPONENTES: </w:t>
            </w:r>
          </w:p>
          <w:p w:rsidR="002047EA" w:rsidRPr="008726C4" w:rsidRDefault="002047EA" w:rsidP="002047EA">
            <w:pPr>
              <w:spacing w:after="0" w:line="240" w:lineRule="auto"/>
              <w:ind w:left="708"/>
              <w:rPr>
                <w:rFonts w:ascii="Arial" w:hAnsi="Arial" w:cs="Arial"/>
                <w:b/>
                <w:sz w:val="20"/>
                <w:szCs w:val="20"/>
                <w:u w:val="single"/>
              </w:rPr>
            </w:pPr>
            <w:r w:rsidRPr="008726C4">
              <w:rPr>
                <w:rFonts w:ascii="Arial" w:hAnsi="Arial" w:cs="Arial"/>
                <w:b/>
                <w:sz w:val="20"/>
                <w:szCs w:val="20"/>
                <w:u w:val="single"/>
              </w:rPr>
              <w:t>COMPONENTE 1: SUBSIDIO TIPO C</w:t>
            </w:r>
          </w:p>
          <w:p w:rsidR="00881FD3" w:rsidRPr="008726C4" w:rsidRDefault="00881FD3" w:rsidP="00355BD4">
            <w:pPr>
              <w:spacing w:line="240" w:lineRule="auto"/>
              <w:rPr>
                <w:rFonts w:ascii="Arial" w:hAnsi="Arial" w:cs="Arial"/>
                <w:sz w:val="20"/>
                <w:szCs w:val="20"/>
              </w:rPr>
            </w:pPr>
          </w:p>
          <w:p w:rsidR="00812837" w:rsidRPr="008726C4" w:rsidRDefault="00812837" w:rsidP="00355BD4">
            <w:pPr>
              <w:spacing w:line="240" w:lineRule="auto"/>
              <w:rPr>
                <w:rFonts w:ascii="Arial" w:hAnsi="Arial" w:cs="Arial"/>
                <w:sz w:val="20"/>
                <w:szCs w:val="20"/>
              </w:rPr>
            </w:pPr>
            <w:r w:rsidRPr="008726C4">
              <w:rPr>
                <w:rFonts w:ascii="Arial" w:hAnsi="Arial" w:cs="Arial"/>
                <w:sz w:val="20"/>
                <w:szCs w:val="20"/>
              </w:rPr>
              <w:t>Mediante entrega del apoyo económico se beneficiará a las personas mayores de la localidad de Barrios Unidos en condición de vulnerabilidad social e inseguridad económica.</w:t>
            </w:r>
          </w:p>
          <w:p w:rsidR="00812837" w:rsidRPr="00355BD4" w:rsidRDefault="00812837" w:rsidP="00355BD4">
            <w:pPr>
              <w:spacing w:after="0" w:line="240" w:lineRule="auto"/>
              <w:ind w:left="708"/>
              <w:rPr>
                <w:rFonts w:ascii="Arial" w:hAnsi="Arial" w:cs="Arial"/>
                <w:sz w:val="20"/>
                <w:szCs w:val="20"/>
              </w:rPr>
            </w:pPr>
          </w:p>
          <w:p w:rsidR="005E4CF3" w:rsidRDefault="00355BD4" w:rsidP="00355BD4">
            <w:pPr>
              <w:numPr>
                <w:ilvl w:val="0"/>
                <w:numId w:val="6"/>
              </w:numPr>
              <w:spacing w:after="0" w:line="240" w:lineRule="auto"/>
              <w:jc w:val="both"/>
              <w:rPr>
                <w:rFonts w:ascii="Arial" w:hAnsi="Arial" w:cs="Arial"/>
                <w:b/>
                <w:sz w:val="20"/>
                <w:szCs w:val="20"/>
              </w:rPr>
            </w:pPr>
            <w:r w:rsidRPr="00355BD4">
              <w:rPr>
                <w:rFonts w:ascii="Arial" w:hAnsi="Arial" w:cs="Arial"/>
                <w:b/>
                <w:sz w:val="20"/>
                <w:szCs w:val="20"/>
              </w:rPr>
              <w:t>Actividades:</w:t>
            </w:r>
          </w:p>
          <w:p w:rsidR="00355BD4" w:rsidRPr="00355BD4" w:rsidRDefault="00355BD4" w:rsidP="005E4CF3">
            <w:pPr>
              <w:spacing w:after="0" w:line="240" w:lineRule="auto"/>
              <w:ind w:left="1068"/>
              <w:jc w:val="both"/>
              <w:rPr>
                <w:rFonts w:ascii="Arial" w:hAnsi="Arial" w:cs="Arial"/>
                <w:b/>
                <w:sz w:val="20"/>
                <w:szCs w:val="20"/>
              </w:rPr>
            </w:pPr>
            <w:r w:rsidRPr="00355BD4">
              <w:rPr>
                <w:rFonts w:ascii="Arial" w:hAnsi="Arial" w:cs="Arial"/>
                <w:b/>
                <w:sz w:val="20"/>
                <w:szCs w:val="20"/>
              </w:rPr>
              <w:t xml:space="preserve"> </w:t>
            </w:r>
          </w:p>
          <w:p w:rsidR="00355BD4" w:rsidRPr="00355BD4" w:rsidRDefault="00355BD4" w:rsidP="00355BD4">
            <w:pPr>
              <w:numPr>
                <w:ilvl w:val="0"/>
                <w:numId w:val="5"/>
              </w:numPr>
              <w:spacing w:after="0" w:line="240" w:lineRule="auto"/>
              <w:jc w:val="both"/>
              <w:rPr>
                <w:rFonts w:ascii="Arial" w:hAnsi="Arial" w:cs="Arial"/>
                <w:sz w:val="20"/>
                <w:szCs w:val="20"/>
              </w:rPr>
            </w:pPr>
            <w:r w:rsidRPr="00355BD4">
              <w:rPr>
                <w:rFonts w:ascii="Arial" w:hAnsi="Arial" w:cs="Arial"/>
                <w:sz w:val="20"/>
                <w:szCs w:val="20"/>
              </w:rPr>
              <w:t>Focalización y seguimiento de las personas mayores beneficiarias del proyecto.</w:t>
            </w:r>
          </w:p>
          <w:p w:rsidR="00355BD4" w:rsidRPr="00355BD4" w:rsidRDefault="00355BD4" w:rsidP="00355BD4">
            <w:pPr>
              <w:numPr>
                <w:ilvl w:val="0"/>
                <w:numId w:val="5"/>
              </w:numPr>
              <w:spacing w:after="0" w:line="240" w:lineRule="auto"/>
              <w:jc w:val="both"/>
              <w:rPr>
                <w:rFonts w:ascii="Arial" w:hAnsi="Arial" w:cs="Arial"/>
                <w:sz w:val="20"/>
                <w:szCs w:val="20"/>
              </w:rPr>
            </w:pPr>
            <w:r w:rsidRPr="00355BD4">
              <w:rPr>
                <w:rFonts w:ascii="Arial" w:hAnsi="Arial" w:cs="Arial"/>
                <w:sz w:val="20"/>
                <w:szCs w:val="20"/>
              </w:rPr>
              <w:t>Entrega del apoyo económico Tipo C</w:t>
            </w:r>
          </w:p>
          <w:p w:rsidR="00355BD4" w:rsidRPr="00355BD4" w:rsidRDefault="00355BD4" w:rsidP="00355BD4">
            <w:pPr>
              <w:numPr>
                <w:ilvl w:val="0"/>
                <w:numId w:val="5"/>
              </w:numPr>
              <w:spacing w:after="0" w:line="240" w:lineRule="auto"/>
              <w:jc w:val="both"/>
              <w:rPr>
                <w:rFonts w:ascii="Arial" w:hAnsi="Arial" w:cs="Arial"/>
                <w:sz w:val="20"/>
                <w:szCs w:val="20"/>
              </w:rPr>
            </w:pPr>
            <w:r w:rsidRPr="00355BD4">
              <w:rPr>
                <w:rFonts w:ascii="Arial" w:hAnsi="Arial" w:cs="Arial"/>
                <w:sz w:val="20"/>
                <w:szCs w:val="20"/>
              </w:rPr>
              <w:t>Realización de talleres de desarrollo humano</w:t>
            </w:r>
          </w:p>
          <w:p w:rsidR="00355BD4" w:rsidRPr="00355BD4" w:rsidRDefault="00355BD4" w:rsidP="00355BD4">
            <w:pPr>
              <w:numPr>
                <w:ilvl w:val="0"/>
                <w:numId w:val="5"/>
              </w:numPr>
              <w:spacing w:after="0" w:line="240" w:lineRule="auto"/>
              <w:jc w:val="both"/>
              <w:rPr>
                <w:rFonts w:ascii="Arial" w:hAnsi="Arial" w:cs="Arial"/>
                <w:sz w:val="20"/>
                <w:szCs w:val="20"/>
              </w:rPr>
            </w:pPr>
            <w:r w:rsidRPr="00355BD4">
              <w:rPr>
                <w:rFonts w:ascii="Arial" w:hAnsi="Arial" w:cs="Arial"/>
                <w:sz w:val="20"/>
                <w:szCs w:val="20"/>
              </w:rPr>
              <w:t>Reuniones de Seguimiento a la ejecución del proyecto.</w:t>
            </w:r>
          </w:p>
          <w:p w:rsidR="00355BD4" w:rsidRPr="00355BD4" w:rsidRDefault="00355BD4" w:rsidP="00355BD4">
            <w:pPr>
              <w:spacing w:after="0" w:line="240" w:lineRule="auto"/>
              <w:ind w:left="1428"/>
              <w:jc w:val="both"/>
              <w:rPr>
                <w:rFonts w:ascii="Arial" w:hAnsi="Arial" w:cs="Arial"/>
                <w:sz w:val="20"/>
                <w:szCs w:val="20"/>
              </w:rPr>
            </w:pPr>
          </w:p>
          <w:p w:rsidR="00355BD4" w:rsidRPr="00355BD4" w:rsidRDefault="00355BD4" w:rsidP="00355BD4">
            <w:pPr>
              <w:spacing w:after="0" w:line="240" w:lineRule="auto"/>
              <w:jc w:val="both"/>
              <w:rPr>
                <w:rFonts w:ascii="Arial" w:hAnsi="Arial" w:cs="Arial"/>
                <w:sz w:val="20"/>
                <w:szCs w:val="20"/>
              </w:rPr>
            </w:pPr>
            <w:r w:rsidRPr="00355BD4">
              <w:rPr>
                <w:rFonts w:ascii="Arial" w:hAnsi="Arial" w:cs="Arial"/>
                <w:b/>
                <w:sz w:val="20"/>
                <w:szCs w:val="20"/>
              </w:rPr>
              <w:t>Población beneficiaria:</w:t>
            </w:r>
            <w:r w:rsidRPr="00355BD4">
              <w:rPr>
                <w:rFonts w:ascii="Arial" w:hAnsi="Arial" w:cs="Arial"/>
                <w:sz w:val="20"/>
                <w:szCs w:val="20"/>
              </w:rPr>
              <w:t xml:space="preserve"> personas mayores de nacionalidad colombiana residentes en Bogotá, que pertenezcan a hogares cuyo puntaje del SISBEN sea menor o igual a 43.63 y que se encuentran en situación vulnerabilidad social e inseguridad económica y que no cuentan con pensión o carecen de ingresos o rentas suficientes para subsistir o satisfacer sus necesidades básicas.</w:t>
            </w:r>
          </w:p>
          <w:p w:rsidR="00355BD4" w:rsidRPr="00355BD4" w:rsidRDefault="00355BD4" w:rsidP="00355BD4">
            <w:pPr>
              <w:spacing w:after="0" w:line="240" w:lineRule="auto"/>
              <w:jc w:val="both"/>
              <w:rPr>
                <w:rFonts w:ascii="Arial" w:hAnsi="Arial" w:cs="Arial"/>
                <w:sz w:val="20"/>
                <w:szCs w:val="20"/>
              </w:rPr>
            </w:pPr>
          </w:p>
          <w:p w:rsidR="00355BD4" w:rsidRPr="00355BD4" w:rsidRDefault="00355BD4" w:rsidP="00355BD4">
            <w:pPr>
              <w:numPr>
                <w:ilvl w:val="0"/>
                <w:numId w:val="42"/>
              </w:numPr>
              <w:spacing w:after="0" w:line="240" w:lineRule="auto"/>
              <w:jc w:val="both"/>
              <w:rPr>
                <w:rFonts w:ascii="Arial" w:hAnsi="Arial" w:cs="Arial"/>
                <w:sz w:val="20"/>
                <w:szCs w:val="20"/>
              </w:rPr>
            </w:pPr>
            <w:r w:rsidRPr="00355BD4">
              <w:rPr>
                <w:rFonts w:ascii="Arial" w:hAnsi="Arial" w:cs="Arial"/>
                <w:b/>
                <w:sz w:val="20"/>
                <w:szCs w:val="20"/>
              </w:rPr>
              <w:t>Criterios de selección de la población beneficiaria</w:t>
            </w:r>
            <w:r w:rsidRPr="00355BD4">
              <w:rPr>
                <w:rFonts w:ascii="Arial" w:hAnsi="Arial" w:cs="Arial"/>
                <w:sz w:val="20"/>
                <w:szCs w:val="20"/>
              </w:rPr>
              <w:t>: A la fecha se encuentra vigente la Resolución 825 del 14 de junio de 2018, la cual está vinculada a los criterios técnicos dispuestos por la Secretaria Distrital de Integración Social y sus anexos correspondientes.</w:t>
            </w:r>
          </w:p>
          <w:p w:rsidR="00355BD4" w:rsidRDefault="00355BD4" w:rsidP="00355BD4">
            <w:pPr>
              <w:numPr>
                <w:ilvl w:val="0"/>
                <w:numId w:val="42"/>
              </w:numPr>
              <w:spacing w:after="0" w:line="240" w:lineRule="auto"/>
              <w:jc w:val="both"/>
              <w:rPr>
                <w:rFonts w:ascii="Arial" w:hAnsi="Arial" w:cs="Arial"/>
                <w:sz w:val="20"/>
                <w:szCs w:val="20"/>
              </w:rPr>
            </w:pPr>
            <w:r w:rsidRPr="00355BD4">
              <w:rPr>
                <w:rFonts w:ascii="Arial" w:hAnsi="Arial" w:cs="Arial"/>
                <w:b/>
                <w:sz w:val="20"/>
                <w:szCs w:val="20"/>
              </w:rPr>
              <w:t>Los procedimientos generales</w:t>
            </w:r>
            <w:r w:rsidRPr="00355BD4">
              <w:rPr>
                <w:rFonts w:ascii="Arial" w:hAnsi="Arial" w:cs="Arial"/>
                <w:sz w:val="20"/>
                <w:szCs w:val="20"/>
              </w:rPr>
              <w:t xml:space="preserve"> establecidos por la Secretaría Distrital de Integración Social - SDIS.</w:t>
            </w:r>
          </w:p>
          <w:p w:rsidR="00647FEA" w:rsidRPr="00355BD4" w:rsidRDefault="00355BD4" w:rsidP="00355BD4">
            <w:pPr>
              <w:numPr>
                <w:ilvl w:val="0"/>
                <w:numId w:val="42"/>
              </w:numPr>
              <w:spacing w:after="0" w:line="240" w:lineRule="auto"/>
              <w:jc w:val="both"/>
              <w:rPr>
                <w:rFonts w:ascii="Arial" w:hAnsi="Arial" w:cs="Arial"/>
                <w:sz w:val="20"/>
                <w:szCs w:val="20"/>
              </w:rPr>
            </w:pPr>
            <w:r w:rsidRPr="00355BD4">
              <w:rPr>
                <w:rFonts w:ascii="Arial" w:hAnsi="Arial" w:cs="Arial"/>
                <w:b/>
                <w:sz w:val="20"/>
                <w:szCs w:val="20"/>
              </w:rPr>
              <w:t>Los procedimientos específicos del servicio</w:t>
            </w:r>
            <w:r w:rsidRPr="00355BD4">
              <w:rPr>
                <w:rFonts w:ascii="Arial" w:hAnsi="Arial" w:cs="Arial"/>
                <w:sz w:val="20"/>
                <w:szCs w:val="20"/>
              </w:rPr>
              <w:t>: creación y reexpedición del mecanismo de entrega del apoyo económico, bloqueo y abono, establecidos en las Circulares 12 del 22 de abril de 2016 y 9 del 30 de marzo de 2016 respectivamente, expedidas por la Secretaría Distrital de Integración Social</w:t>
            </w:r>
          </w:p>
          <w:p w:rsidR="00355BD4" w:rsidRPr="00564148" w:rsidRDefault="00355BD4" w:rsidP="00355BD4">
            <w:pPr>
              <w:spacing w:after="0" w:line="360" w:lineRule="auto"/>
              <w:rPr>
                <w:rFonts w:ascii="Arial" w:hAnsi="Arial" w:cs="Arial"/>
                <w:b/>
                <w:sz w:val="20"/>
                <w:szCs w:val="20"/>
              </w:rPr>
            </w:pPr>
          </w:p>
          <w:p w:rsidR="006C4E2D" w:rsidRPr="00564148" w:rsidRDefault="006C4E2D" w:rsidP="00D7137A">
            <w:pPr>
              <w:spacing w:after="0" w:line="240" w:lineRule="auto"/>
              <w:jc w:val="both"/>
              <w:rPr>
                <w:rFonts w:ascii="Arial" w:hAnsi="Arial" w:cs="Arial"/>
                <w:i/>
                <w:sz w:val="20"/>
                <w:szCs w:val="20"/>
              </w:rPr>
            </w:pPr>
            <w:r w:rsidRPr="00564148">
              <w:rPr>
                <w:rFonts w:ascii="Arial" w:hAnsi="Arial" w:cs="Arial"/>
                <w:b/>
                <w:sz w:val="20"/>
                <w:szCs w:val="20"/>
              </w:rPr>
              <w:t>Población beneficiaria:</w:t>
            </w:r>
            <w:r w:rsidRPr="00564148">
              <w:rPr>
                <w:rFonts w:ascii="Arial" w:hAnsi="Arial" w:cs="Arial"/>
                <w:sz w:val="20"/>
                <w:szCs w:val="20"/>
              </w:rPr>
              <w:t xml:space="preserve"> Personas mayores residentes en la localidad de </w:t>
            </w:r>
            <w:r w:rsidR="00E91A0A" w:rsidRPr="00564148">
              <w:rPr>
                <w:rFonts w:ascii="Arial" w:hAnsi="Arial" w:cs="Arial"/>
                <w:sz w:val="20"/>
                <w:szCs w:val="20"/>
              </w:rPr>
              <w:t>Barrios Unidos</w:t>
            </w:r>
            <w:r w:rsidRPr="00564148">
              <w:rPr>
                <w:rFonts w:ascii="Arial" w:hAnsi="Arial" w:cs="Arial"/>
                <w:sz w:val="20"/>
                <w:szCs w:val="20"/>
              </w:rPr>
              <w:t xml:space="preserve"> en condición de vulnerabilidad </w:t>
            </w:r>
            <w:r w:rsidR="003F0F87" w:rsidRPr="00564148">
              <w:rPr>
                <w:rFonts w:ascii="Arial" w:hAnsi="Arial" w:cs="Arial"/>
                <w:sz w:val="20"/>
                <w:szCs w:val="20"/>
              </w:rPr>
              <w:t>social e inseguridad económica</w:t>
            </w:r>
            <w:r w:rsidRPr="00564148">
              <w:rPr>
                <w:rFonts w:ascii="Arial" w:hAnsi="Arial" w:cs="Arial"/>
                <w:sz w:val="20"/>
                <w:szCs w:val="20"/>
              </w:rPr>
              <w:t xml:space="preserve"> que cumplan los criterios establecidos por la SDIS.</w:t>
            </w:r>
          </w:p>
          <w:p w:rsidR="006C4E2D" w:rsidRPr="00564148" w:rsidRDefault="006C4E2D" w:rsidP="006A259B">
            <w:pPr>
              <w:spacing w:after="0" w:line="240" w:lineRule="auto"/>
              <w:ind w:left="743"/>
              <w:jc w:val="both"/>
              <w:rPr>
                <w:rFonts w:ascii="Arial" w:hAnsi="Arial" w:cs="Arial"/>
                <w:i/>
                <w:sz w:val="20"/>
                <w:szCs w:val="20"/>
              </w:rPr>
            </w:pPr>
          </w:p>
          <w:p w:rsidR="006C4E2D" w:rsidRPr="00564148" w:rsidRDefault="006C4E2D" w:rsidP="00E91A0A">
            <w:pPr>
              <w:spacing w:after="0" w:line="240" w:lineRule="auto"/>
              <w:jc w:val="both"/>
              <w:rPr>
                <w:rFonts w:ascii="Arial" w:hAnsi="Arial" w:cs="Arial"/>
                <w:b/>
                <w:sz w:val="20"/>
              </w:rPr>
            </w:pPr>
          </w:p>
        </w:tc>
      </w:tr>
      <w:tr w:rsidR="006C4E2D" w:rsidRPr="00564148" w:rsidTr="006A259B">
        <w:tc>
          <w:tcPr>
            <w:tcW w:w="9923" w:type="dxa"/>
            <w:shd w:val="clear" w:color="auto" w:fill="D9D9D9"/>
          </w:tcPr>
          <w:p w:rsidR="006C4E2D" w:rsidRPr="00564148" w:rsidRDefault="006C4E2D" w:rsidP="006A259B">
            <w:pPr>
              <w:pStyle w:val="Textoindependiente2"/>
              <w:spacing w:after="0" w:line="240" w:lineRule="auto"/>
              <w:jc w:val="center"/>
              <w:rPr>
                <w:rFonts w:cs="Arial"/>
                <w:b/>
                <w:sz w:val="20"/>
              </w:rPr>
            </w:pPr>
            <w:r w:rsidRPr="00564148">
              <w:rPr>
                <w:rFonts w:cs="Arial"/>
                <w:b/>
                <w:sz w:val="20"/>
              </w:rPr>
              <w:lastRenderedPageBreak/>
              <w:t>DESCRIPCIÓN DE ACTIVIDADES</w:t>
            </w:r>
          </w:p>
        </w:tc>
      </w:tr>
      <w:tr w:rsidR="006C4E2D" w:rsidRPr="00564148" w:rsidTr="006A259B">
        <w:tc>
          <w:tcPr>
            <w:tcW w:w="9923" w:type="dxa"/>
          </w:tcPr>
          <w:p w:rsidR="006C4E2D" w:rsidRPr="00564148" w:rsidRDefault="006C4E2D" w:rsidP="006A259B">
            <w:pPr>
              <w:spacing w:after="0" w:line="240" w:lineRule="auto"/>
              <w:ind w:left="360"/>
              <w:rPr>
                <w:rFonts w:ascii="Arial" w:hAnsi="Arial" w:cs="Arial"/>
                <w:b/>
                <w:sz w:val="20"/>
                <w:szCs w:val="20"/>
              </w:rPr>
            </w:pPr>
          </w:p>
          <w:p w:rsidR="00355BD4" w:rsidRPr="00355BD4" w:rsidRDefault="00355BD4" w:rsidP="00355BD4">
            <w:pPr>
              <w:spacing w:after="0" w:line="240" w:lineRule="auto"/>
              <w:ind w:left="360"/>
              <w:rPr>
                <w:rFonts w:ascii="Arial" w:hAnsi="Arial" w:cs="Arial"/>
                <w:b/>
                <w:sz w:val="20"/>
                <w:szCs w:val="20"/>
                <w:u w:val="single"/>
              </w:rPr>
            </w:pPr>
            <w:r w:rsidRPr="00355BD4">
              <w:rPr>
                <w:rFonts w:ascii="Arial" w:hAnsi="Arial" w:cs="Arial"/>
                <w:b/>
                <w:sz w:val="20"/>
                <w:szCs w:val="20"/>
                <w:u w:val="single"/>
              </w:rPr>
              <w:t>VIGENCIA 2019</w:t>
            </w:r>
          </w:p>
          <w:p w:rsidR="00355BD4" w:rsidRPr="00355BD4" w:rsidRDefault="00355BD4" w:rsidP="00355BD4">
            <w:pPr>
              <w:spacing w:after="0" w:line="240" w:lineRule="auto"/>
              <w:ind w:left="360"/>
              <w:rPr>
                <w:rFonts w:ascii="Arial" w:hAnsi="Arial" w:cs="Arial"/>
                <w:b/>
                <w:sz w:val="20"/>
                <w:szCs w:val="20"/>
              </w:rPr>
            </w:pPr>
          </w:p>
          <w:p w:rsidR="00355BD4" w:rsidRPr="00355BD4" w:rsidRDefault="00355BD4" w:rsidP="00355BD4">
            <w:pPr>
              <w:spacing w:after="0" w:line="240" w:lineRule="auto"/>
              <w:ind w:left="360"/>
              <w:jc w:val="both"/>
              <w:rPr>
                <w:rFonts w:ascii="Arial" w:hAnsi="Arial" w:cs="Arial"/>
                <w:sz w:val="20"/>
                <w:szCs w:val="20"/>
              </w:rPr>
            </w:pPr>
            <w:r w:rsidRPr="00355BD4">
              <w:rPr>
                <w:rFonts w:ascii="Arial" w:hAnsi="Arial" w:cs="Arial"/>
                <w:b/>
                <w:sz w:val="20"/>
                <w:szCs w:val="20"/>
              </w:rPr>
              <w:t>FOCALIZACION Y SEGUIMIENTO A LA POBLACIÓN BENEFICIARIA</w:t>
            </w:r>
            <w:r w:rsidRPr="00355BD4">
              <w:rPr>
                <w:rFonts w:ascii="Arial" w:hAnsi="Arial" w:cs="Arial"/>
                <w:sz w:val="20"/>
                <w:szCs w:val="20"/>
              </w:rPr>
              <w:t>: Identificación</w:t>
            </w:r>
            <w:r w:rsidRPr="00355BD4">
              <w:rPr>
                <w:rFonts w:ascii="Arial" w:hAnsi="Arial" w:cs="Arial"/>
                <w:bCs/>
                <w:sz w:val="20"/>
                <w:szCs w:val="20"/>
              </w:rPr>
              <w:t>, seguimiento a las personas mayores participantes del servicio social, atención ciudadanía y visitas domiciliarias (Validación de condiciones de permanencia – cumplimiento de criterios)</w:t>
            </w:r>
          </w:p>
          <w:p w:rsidR="00355BD4" w:rsidRPr="00355BD4" w:rsidRDefault="00355BD4" w:rsidP="00355BD4">
            <w:pPr>
              <w:spacing w:after="0" w:line="240" w:lineRule="auto"/>
              <w:ind w:left="360"/>
              <w:rPr>
                <w:rFonts w:ascii="Arial" w:hAnsi="Arial" w:cs="Arial"/>
                <w:bCs/>
                <w:sz w:val="20"/>
                <w:szCs w:val="20"/>
              </w:rPr>
            </w:pPr>
          </w:p>
          <w:p w:rsidR="00355BD4" w:rsidRPr="00355BD4" w:rsidRDefault="00355BD4" w:rsidP="00355BD4">
            <w:pPr>
              <w:spacing w:after="0" w:line="240" w:lineRule="auto"/>
              <w:ind w:left="360"/>
              <w:jc w:val="both"/>
              <w:rPr>
                <w:rFonts w:ascii="Arial" w:hAnsi="Arial" w:cs="Arial"/>
                <w:bCs/>
                <w:sz w:val="20"/>
                <w:szCs w:val="20"/>
              </w:rPr>
            </w:pPr>
            <w:r w:rsidRPr="00355BD4">
              <w:rPr>
                <w:rFonts w:ascii="Arial" w:hAnsi="Arial" w:cs="Arial"/>
                <w:b/>
                <w:bCs/>
                <w:sz w:val="20"/>
                <w:szCs w:val="20"/>
              </w:rPr>
              <w:t xml:space="preserve">PROCESO ADMINISTRATIVO: </w:t>
            </w:r>
            <w:r w:rsidRPr="00355BD4">
              <w:rPr>
                <w:rFonts w:ascii="Arial" w:hAnsi="Arial" w:cs="Arial"/>
                <w:bCs/>
                <w:sz w:val="20"/>
                <w:szCs w:val="20"/>
              </w:rPr>
              <w:t>Atención a la Ciudadanía, sistema de información (Registro en SIRBE, diligenciamiento fichas SIRBE, Cruces de Bases de datos – SISPRO, FOSYGA, Catastro, Registraduría, Rama judicial, Inhumados –Secretaría de Salud), gestión documental, elaboración de informes de seguimiento (Saldos altos, bloqueos, suspensiones), seguimiento depuración cobros indebidos, elaboración actos administrativos (Ingresos y egresos.</w:t>
            </w:r>
          </w:p>
          <w:p w:rsidR="00355BD4" w:rsidRPr="00355BD4" w:rsidRDefault="00355BD4" w:rsidP="00355BD4">
            <w:pPr>
              <w:spacing w:after="0" w:line="240" w:lineRule="auto"/>
              <w:ind w:left="360"/>
              <w:rPr>
                <w:rFonts w:ascii="Arial" w:hAnsi="Arial" w:cs="Arial"/>
                <w:bCs/>
                <w:sz w:val="20"/>
                <w:szCs w:val="20"/>
              </w:rPr>
            </w:pPr>
          </w:p>
          <w:p w:rsidR="00355BD4" w:rsidRPr="00355BD4" w:rsidRDefault="00355BD4" w:rsidP="00355BD4">
            <w:pPr>
              <w:spacing w:after="0" w:line="240" w:lineRule="auto"/>
              <w:ind w:left="360"/>
              <w:jc w:val="both"/>
              <w:rPr>
                <w:rFonts w:ascii="Arial" w:hAnsi="Arial" w:cs="Arial"/>
                <w:bCs/>
                <w:sz w:val="20"/>
                <w:szCs w:val="20"/>
              </w:rPr>
            </w:pPr>
            <w:r w:rsidRPr="00355BD4">
              <w:rPr>
                <w:rFonts w:ascii="Arial" w:hAnsi="Arial" w:cs="Arial"/>
                <w:b/>
                <w:bCs/>
                <w:sz w:val="20"/>
                <w:szCs w:val="20"/>
              </w:rPr>
              <w:t xml:space="preserve">ENTREGA DEL APOYO ECONÓMICO TIPO C: </w:t>
            </w:r>
            <w:r w:rsidRPr="00355BD4">
              <w:rPr>
                <w:rFonts w:ascii="Arial" w:hAnsi="Arial" w:cs="Arial"/>
                <w:bCs/>
                <w:sz w:val="20"/>
                <w:szCs w:val="20"/>
              </w:rPr>
              <w:t xml:space="preserve">De manera mensual se entregará el apoyo económico Tipo C. </w:t>
            </w:r>
          </w:p>
          <w:p w:rsidR="00355BD4" w:rsidRDefault="0064376A" w:rsidP="0064376A">
            <w:pPr>
              <w:spacing w:after="0" w:line="240" w:lineRule="auto"/>
              <w:ind w:left="360"/>
              <w:jc w:val="both"/>
              <w:rPr>
                <w:rFonts w:ascii="Arial" w:hAnsi="Arial" w:cs="Arial"/>
                <w:bCs/>
                <w:sz w:val="20"/>
                <w:szCs w:val="20"/>
              </w:rPr>
            </w:pPr>
            <w:r>
              <w:rPr>
                <w:rFonts w:ascii="Arial" w:hAnsi="Arial" w:cs="Arial"/>
                <w:bCs/>
                <w:sz w:val="20"/>
                <w:szCs w:val="20"/>
              </w:rPr>
              <w:t>La entrega del subsidio tipo C se entrega a las personas mayores a través de la Caja de Compensación Familiar Compensar, organización con la que la Secretaría Distrital de Integración Social y los Fondos de Desarrollo Local, entre ellos el de la localidad de Barrios Unidos, suscribieron el Convenio Marco de Asociación No. 4002 de 2011, operación que demanda sufragar unos costos operativos.</w:t>
            </w:r>
          </w:p>
          <w:p w:rsidR="0064376A" w:rsidRPr="00355BD4" w:rsidRDefault="0064376A" w:rsidP="00355BD4">
            <w:pPr>
              <w:spacing w:after="0" w:line="240" w:lineRule="auto"/>
              <w:ind w:left="360"/>
              <w:rPr>
                <w:rFonts w:ascii="Arial" w:hAnsi="Arial" w:cs="Arial"/>
                <w:bCs/>
                <w:sz w:val="20"/>
                <w:szCs w:val="20"/>
              </w:rPr>
            </w:pPr>
          </w:p>
          <w:p w:rsidR="00355BD4" w:rsidRPr="00355BD4" w:rsidRDefault="00355BD4" w:rsidP="00355BD4">
            <w:pPr>
              <w:spacing w:after="0" w:line="240" w:lineRule="auto"/>
              <w:ind w:left="360"/>
              <w:jc w:val="both"/>
              <w:rPr>
                <w:rFonts w:ascii="Arial" w:hAnsi="Arial" w:cs="Arial"/>
                <w:sz w:val="20"/>
                <w:szCs w:val="20"/>
              </w:rPr>
            </w:pPr>
            <w:r w:rsidRPr="00355BD4">
              <w:rPr>
                <w:rFonts w:ascii="Arial" w:hAnsi="Arial" w:cs="Arial"/>
                <w:b/>
                <w:bCs/>
                <w:sz w:val="20"/>
                <w:szCs w:val="20"/>
              </w:rPr>
              <w:t xml:space="preserve">ENCUENTROS DE DESARROLLO HUMANO: </w:t>
            </w:r>
            <w:r w:rsidRPr="00355BD4">
              <w:rPr>
                <w:rFonts w:ascii="Arial" w:hAnsi="Arial" w:cs="Arial"/>
                <w:sz w:val="20"/>
                <w:szCs w:val="20"/>
              </w:rPr>
              <w:t>Brindar de manera mensual herramientas conceptuales y metodológicas a los diferentes servicios sociales que ofrece la Subdirección para la Vejez, con el propósito de contribuir al fortalecimiento de las capacidades y potencialidades de las personas mayores desde una perspectiva de desarrollo humano en consonancia con los planteamientos de la Política Pública Social para el Envejecimiento y la Vejez en el Distrito Capital 2010-y el Modelo de Atención Integral para las Personas Mayores (MAIMP). – Anexo técnico Desarrollo Humano.</w:t>
            </w:r>
          </w:p>
          <w:p w:rsidR="00355BD4" w:rsidRPr="00355BD4" w:rsidRDefault="00355BD4" w:rsidP="00355BD4">
            <w:pPr>
              <w:spacing w:after="0" w:line="240" w:lineRule="auto"/>
              <w:ind w:left="360"/>
              <w:jc w:val="both"/>
              <w:rPr>
                <w:rFonts w:ascii="Arial" w:hAnsi="Arial" w:cs="Arial"/>
                <w:sz w:val="20"/>
                <w:szCs w:val="20"/>
              </w:rPr>
            </w:pPr>
          </w:p>
          <w:p w:rsidR="00355BD4" w:rsidRPr="00355BD4" w:rsidRDefault="00355BD4" w:rsidP="00355BD4">
            <w:pPr>
              <w:spacing w:after="0" w:line="240" w:lineRule="auto"/>
              <w:ind w:left="360"/>
              <w:jc w:val="both"/>
              <w:rPr>
                <w:rFonts w:ascii="Arial" w:hAnsi="Arial" w:cs="Arial"/>
                <w:sz w:val="20"/>
                <w:szCs w:val="20"/>
              </w:rPr>
            </w:pPr>
            <w:r w:rsidRPr="00355BD4">
              <w:rPr>
                <w:rFonts w:ascii="Arial" w:hAnsi="Arial" w:cs="Arial"/>
                <w:sz w:val="20"/>
                <w:szCs w:val="20"/>
              </w:rPr>
              <w:t>Tiempo de ejecución: 2017 – 2018 – 2019 - 2020</w:t>
            </w:r>
          </w:p>
          <w:p w:rsidR="006C4E2D" w:rsidRPr="00564148" w:rsidRDefault="006C4E2D" w:rsidP="006A259B">
            <w:pPr>
              <w:pStyle w:val="Textoindependiente2"/>
              <w:spacing w:after="0" w:line="240" w:lineRule="auto"/>
              <w:rPr>
                <w:rFonts w:cs="Arial"/>
                <w:b/>
                <w:sz w:val="20"/>
                <w:lang w:val="es-ES"/>
              </w:rPr>
            </w:pPr>
          </w:p>
        </w:tc>
      </w:tr>
      <w:tr w:rsidR="006C4E2D" w:rsidRPr="00564148" w:rsidTr="006A259B">
        <w:tc>
          <w:tcPr>
            <w:tcW w:w="9923" w:type="dxa"/>
          </w:tcPr>
          <w:p w:rsidR="006C4E2D" w:rsidRDefault="006C4E2D" w:rsidP="006A259B">
            <w:pPr>
              <w:pStyle w:val="Textoindependiente2"/>
              <w:spacing w:after="0" w:line="240" w:lineRule="auto"/>
              <w:rPr>
                <w:rFonts w:cs="Arial"/>
                <w:b/>
                <w:sz w:val="20"/>
              </w:rPr>
            </w:pPr>
          </w:p>
          <w:p w:rsidR="001F5A91" w:rsidRDefault="001F5A91" w:rsidP="006A259B">
            <w:pPr>
              <w:pStyle w:val="Textoindependiente2"/>
              <w:spacing w:after="0" w:line="240" w:lineRule="auto"/>
              <w:rPr>
                <w:rFonts w:cs="Arial"/>
                <w:b/>
                <w:sz w:val="20"/>
              </w:rPr>
            </w:pPr>
          </w:p>
          <w:p w:rsidR="001F5A91" w:rsidRDefault="001F5A91" w:rsidP="006A259B">
            <w:pPr>
              <w:pStyle w:val="Textoindependiente2"/>
              <w:spacing w:after="0" w:line="240" w:lineRule="auto"/>
              <w:rPr>
                <w:rFonts w:cs="Arial"/>
                <w:b/>
                <w:sz w:val="20"/>
              </w:rPr>
            </w:pPr>
          </w:p>
          <w:p w:rsidR="001F5A91" w:rsidRDefault="001F5A91" w:rsidP="006A259B">
            <w:pPr>
              <w:pStyle w:val="Textoindependiente2"/>
              <w:spacing w:after="0" w:line="240" w:lineRule="auto"/>
              <w:rPr>
                <w:rFonts w:cs="Arial"/>
                <w:b/>
                <w:sz w:val="20"/>
              </w:rPr>
            </w:pPr>
          </w:p>
          <w:p w:rsidR="001F5A91" w:rsidRDefault="001F5A91" w:rsidP="006A259B">
            <w:pPr>
              <w:pStyle w:val="Textoindependiente2"/>
              <w:spacing w:after="0" w:line="240" w:lineRule="auto"/>
              <w:rPr>
                <w:rFonts w:cs="Arial"/>
                <w:b/>
                <w:sz w:val="20"/>
              </w:rPr>
            </w:pPr>
          </w:p>
          <w:p w:rsidR="001F5A91" w:rsidRDefault="001F5A91" w:rsidP="006A259B">
            <w:pPr>
              <w:pStyle w:val="Textoindependiente2"/>
              <w:spacing w:after="0" w:line="240" w:lineRule="auto"/>
              <w:rPr>
                <w:rFonts w:cs="Arial"/>
                <w:b/>
                <w:sz w:val="20"/>
              </w:rPr>
            </w:pPr>
          </w:p>
          <w:p w:rsidR="001F5A91" w:rsidRDefault="001F5A91" w:rsidP="006A259B">
            <w:pPr>
              <w:pStyle w:val="Textoindependiente2"/>
              <w:spacing w:after="0" w:line="240" w:lineRule="auto"/>
              <w:rPr>
                <w:rFonts w:cs="Arial"/>
                <w:b/>
                <w:sz w:val="20"/>
              </w:rPr>
            </w:pPr>
          </w:p>
          <w:p w:rsidR="001F5A91" w:rsidRDefault="001F5A91" w:rsidP="006A259B">
            <w:pPr>
              <w:pStyle w:val="Textoindependiente2"/>
              <w:spacing w:after="0" w:line="240" w:lineRule="auto"/>
              <w:rPr>
                <w:rFonts w:cs="Arial"/>
                <w:b/>
                <w:sz w:val="20"/>
              </w:rPr>
            </w:pPr>
          </w:p>
          <w:p w:rsidR="001F5A91" w:rsidRDefault="001F5A91" w:rsidP="006A259B">
            <w:pPr>
              <w:pStyle w:val="Textoindependiente2"/>
              <w:spacing w:after="0" w:line="240" w:lineRule="auto"/>
              <w:rPr>
                <w:rFonts w:cs="Arial"/>
                <w:b/>
                <w:sz w:val="20"/>
              </w:rPr>
            </w:pPr>
          </w:p>
          <w:p w:rsidR="001F5A91" w:rsidRPr="00564148" w:rsidRDefault="001F5A91" w:rsidP="006A259B">
            <w:pPr>
              <w:pStyle w:val="Textoindependiente2"/>
              <w:spacing w:after="0" w:line="240" w:lineRule="auto"/>
              <w:rPr>
                <w:rFonts w:cs="Arial"/>
                <w:b/>
                <w:sz w:val="20"/>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1080"/>
              <w:gridCol w:w="1079"/>
              <w:gridCol w:w="1079"/>
              <w:gridCol w:w="1021"/>
              <w:gridCol w:w="1409"/>
            </w:tblGrid>
            <w:tr w:rsidR="001E54F4" w:rsidRPr="00564148" w:rsidTr="006A259B">
              <w:trPr>
                <w:trHeight w:val="270"/>
              </w:trPr>
              <w:tc>
                <w:tcPr>
                  <w:tcW w:w="3443" w:type="dxa"/>
                  <w:vMerge w:val="restart"/>
                  <w:shd w:val="clear" w:color="auto" w:fill="D9D9D9"/>
                  <w:vAlign w:val="center"/>
                </w:tcPr>
                <w:p w:rsidR="00F105F5" w:rsidRPr="00564148" w:rsidRDefault="00F105F5" w:rsidP="006A259B">
                  <w:pPr>
                    <w:pStyle w:val="Textoindependiente2"/>
                    <w:spacing w:after="0" w:line="240" w:lineRule="auto"/>
                    <w:jc w:val="center"/>
                    <w:rPr>
                      <w:rFonts w:cs="Arial"/>
                      <w:b/>
                      <w:sz w:val="20"/>
                    </w:rPr>
                  </w:pPr>
                  <w:r w:rsidRPr="00564148">
                    <w:rPr>
                      <w:rFonts w:cs="Arial"/>
                      <w:b/>
                      <w:sz w:val="20"/>
                    </w:rPr>
                    <w:t>DESCRIPCIÓN DE LA POBLACIÓN</w:t>
                  </w:r>
                </w:p>
              </w:tc>
              <w:tc>
                <w:tcPr>
                  <w:tcW w:w="4259" w:type="dxa"/>
                  <w:gridSpan w:val="4"/>
                  <w:shd w:val="clear" w:color="auto" w:fill="D9D9D9"/>
                  <w:vAlign w:val="center"/>
                </w:tcPr>
                <w:p w:rsidR="00F105F5" w:rsidRPr="00564148" w:rsidRDefault="00F105F5" w:rsidP="006A259B">
                  <w:pPr>
                    <w:pStyle w:val="Textoindependiente2"/>
                    <w:spacing w:after="0" w:line="240" w:lineRule="auto"/>
                    <w:jc w:val="center"/>
                    <w:rPr>
                      <w:rFonts w:cs="Arial"/>
                      <w:b/>
                      <w:sz w:val="20"/>
                    </w:rPr>
                  </w:pPr>
                  <w:r w:rsidRPr="00564148">
                    <w:rPr>
                      <w:rFonts w:cs="Arial"/>
                      <w:b/>
                      <w:sz w:val="20"/>
                    </w:rPr>
                    <w:t>VIGENCIAS</w:t>
                  </w:r>
                </w:p>
              </w:tc>
              <w:tc>
                <w:tcPr>
                  <w:tcW w:w="1409" w:type="dxa"/>
                  <w:vMerge w:val="restart"/>
                  <w:shd w:val="clear" w:color="auto" w:fill="D9D9D9"/>
                  <w:vAlign w:val="center"/>
                </w:tcPr>
                <w:p w:rsidR="00F105F5" w:rsidRPr="00564148" w:rsidRDefault="00F105F5" w:rsidP="006A259B">
                  <w:pPr>
                    <w:pStyle w:val="Textoindependiente2"/>
                    <w:spacing w:after="0" w:line="240" w:lineRule="auto"/>
                    <w:jc w:val="center"/>
                    <w:rPr>
                      <w:rFonts w:cs="Arial"/>
                      <w:b/>
                      <w:sz w:val="20"/>
                    </w:rPr>
                  </w:pPr>
                  <w:r w:rsidRPr="00564148">
                    <w:rPr>
                      <w:rFonts w:cs="Arial"/>
                      <w:b/>
                      <w:sz w:val="20"/>
                    </w:rPr>
                    <w:t>TOTAL</w:t>
                  </w:r>
                </w:p>
              </w:tc>
            </w:tr>
            <w:tr w:rsidR="001E54F4" w:rsidRPr="00564148" w:rsidTr="006A259B">
              <w:trPr>
                <w:trHeight w:val="177"/>
              </w:trPr>
              <w:tc>
                <w:tcPr>
                  <w:tcW w:w="3443" w:type="dxa"/>
                  <w:vMerge/>
                </w:tcPr>
                <w:p w:rsidR="00F105F5" w:rsidRPr="00564148" w:rsidRDefault="00F105F5" w:rsidP="006A259B">
                  <w:pPr>
                    <w:pStyle w:val="Textoindependiente2"/>
                    <w:spacing w:after="0" w:line="240" w:lineRule="auto"/>
                    <w:rPr>
                      <w:rFonts w:cs="Arial"/>
                      <w:b/>
                      <w:sz w:val="20"/>
                    </w:rPr>
                  </w:pPr>
                </w:p>
              </w:tc>
              <w:tc>
                <w:tcPr>
                  <w:tcW w:w="1080" w:type="dxa"/>
                  <w:shd w:val="clear" w:color="auto" w:fill="D9D9D9"/>
                  <w:vAlign w:val="center"/>
                </w:tcPr>
                <w:p w:rsidR="00F105F5" w:rsidRPr="00564148" w:rsidRDefault="00F105F5" w:rsidP="006A259B">
                  <w:pPr>
                    <w:pStyle w:val="Textoindependiente2"/>
                    <w:spacing w:after="0" w:line="240" w:lineRule="auto"/>
                    <w:jc w:val="center"/>
                    <w:rPr>
                      <w:rFonts w:cs="Arial"/>
                      <w:b/>
                      <w:sz w:val="20"/>
                    </w:rPr>
                  </w:pPr>
                  <w:r w:rsidRPr="00564148">
                    <w:rPr>
                      <w:rFonts w:cs="Arial"/>
                      <w:b/>
                      <w:sz w:val="20"/>
                    </w:rPr>
                    <w:t>2017</w:t>
                  </w:r>
                </w:p>
              </w:tc>
              <w:tc>
                <w:tcPr>
                  <w:tcW w:w="1079" w:type="dxa"/>
                  <w:shd w:val="clear" w:color="auto" w:fill="D9D9D9"/>
                  <w:vAlign w:val="center"/>
                </w:tcPr>
                <w:p w:rsidR="00F105F5" w:rsidRPr="00564148" w:rsidRDefault="00F105F5" w:rsidP="006A259B">
                  <w:pPr>
                    <w:pStyle w:val="Textoindependiente2"/>
                    <w:spacing w:after="0" w:line="240" w:lineRule="auto"/>
                    <w:jc w:val="center"/>
                    <w:rPr>
                      <w:rFonts w:cs="Arial"/>
                      <w:b/>
                      <w:sz w:val="20"/>
                    </w:rPr>
                  </w:pPr>
                  <w:r w:rsidRPr="00564148">
                    <w:rPr>
                      <w:rFonts w:cs="Arial"/>
                      <w:b/>
                      <w:sz w:val="20"/>
                    </w:rPr>
                    <w:t>2018</w:t>
                  </w:r>
                </w:p>
              </w:tc>
              <w:tc>
                <w:tcPr>
                  <w:tcW w:w="1079" w:type="dxa"/>
                  <w:shd w:val="clear" w:color="auto" w:fill="D9D9D9"/>
                  <w:vAlign w:val="center"/>
                </w:tcPr>
                <w:p w:rsidR="00F105F5" w:rsidRPr="00564148" w:rsidRDefault="00F105F5" w:rsidP="006A259B">
                  <w:pPr>
                    <w:pStyle w:val="Textoindependiente2"/>
                    <w:spacing w:after="0" w:line="240" w:lineRule="auto"/>
                    <w:jc w:val="center"/>
                    <w:rPr>
                      <w:rFonts w:cs="Arial"/>
                      <w:b/>
                      <w:sz w:val="20"/>
                    </w:rPr>
                  </w:pPr>
                  <w:r w:rsidRPr="00564148">
                    <w:rPr>
                      <w:rFonts w:cs="Arial"/>
                      <w:b/>
                      <w:sz w:val="20"/>
                    </w:rPr>
                    <w:t>2019</w:t>
                  </w:r>
                </w:p>
              </w:tc>
              <w:tc>
                <w:tcPr>
                  <w:tcW w:w="1021" w:type="dxa"/>
                  <w:shd w:val="clear" w:color="auto" w:fill="D9D9D9"/>
                  <w:vAlign w:val="center"/>
                </w:tcPr>
                <w:p w:rsidR="00F105F5" w:rsidRPr="00564148" w:rsidRDefault="00F105F5" w:rsidP="006A259B">
                  <w:pPr>
                    <w:pStyle w:val="Textoindependiente2"/>
                    <w:spacing w:after="0" w:line="240" w:lineRule="auto"/>
                    <w:jc w:val="center"/>
                    <w:rPr>
                      <w:rFonts w:cs="Arial"/>
                      <w:b/>
                      <w:sz w:val="20"/>
                    </w:rPr>
                  </w:pPr>
                  <w:r w:rsidRPr="00564148">
                    <w:rPr>
                      <w:rFonts w:cs="Arial"/>
                      <w:b/>
                      <w:sz w:val="20"/>
                    </w:rPr>
                    <w:t>2020</w:t>
                  </w:r>
                </w:p>
              </w:tc>
              <w:tc>
                <w:tcPr>
                  <w:tcW w:w="1409" w:type="dxa"/>
                  <w:vMerge/>
                </w:tcPr>
                <w:p w:rsidR="00F105F5" w:rsidRPr="00564148" w:rsidRDefault="00F105F5" w:rsidP="006A259B">
                  <w:pPr>
                    <w:pStyle w:val="Textoindependiente2"/>
                    <w:spacing w:after="0" w:line="240" w:lineRule="auto"/>
                    <w:rPr>
                      <w:rFonts w:cs="Arial"/>
                      <w:b/>
                      <w:sz w:val="20"/>
                    </w:rPr>
                  </w:pPr>
                </w:p>
              </w:tc>
            </w:tr>
            <w:tr w:rsidR="001E54F4" w:rsidRPr="00564148" w:rsidTr="00402953">
              <w:trPr>
                <w:trHeight w:val="1695"/>
              </w:trPr>
              <w:tc>
                <w:tcPr>
                  <w:tcW w:w="3443" w:type="dxa"/>
                </w:tcPr>
                <w:p w:rsidR="00F105F5" w:rsidRPr="00564148" w:rsidRDefault="00F105F5" w:rsidP="006A259B">
                  <w:pPr>
                    <w:pStyle w:val="Textoindependiente2"/>
                    <w:spacing w:after="0" w:line="240" w:lineRule="auto"/>
                    <w:rPr>
                      <w:rFonts w:cs="Arial"/>
                      <w:b/>
                      <w:sz w:val="20"/>
                    </w:rPr>
                  </w:pPr>
                </w:p>
                <w:p w:rsidR="00F105F5" w:rsidRPr="00564148" w:rsidRDefault="00F105F5" w:rsidP="006A259B">
                  <w:pPr>
                    <w:pStyle w:val="Textoindependiente2"/>
                    <w:spacing w:after="0" w:line="240" w:lineRule="auto"/>
                    <w:rPr>
                      <w:rFonts w:cs="Arial"/>
                      <w:b/>
                      <w:sz w:val="20"/>
                    </w:rPr>
                  </w:pPr>
                </w:p>
                <w:p w:rsidR="00F105F5" w:rsidRPr="00564148" w:rsidRDefault="000424B5" w:rsidP="006A259B">
                  <w:pPr>
                    <w:pStyle w:val="Textoindependiente2"/>
                    <w:spacing w:after="0" w:line="240" w:lineRule="auto"/>
                    <w:rPr>
                      <w:rFonts w:cs="Arial"/>
                      <w:b/>
                      <w:sz w:val="20"/>
                    </w:rPr>
                  </w:pPr>
                  <w:r w:rsidRPr="00564148">
                    <w:rPr>
                      <w:rFonts w:cs="Arial"/>
                      <w:sz w:val="20"/>
                    </w:rPr>
                    <w:t xml:space="preserve">Personas mayores residentes en la localidad de </w:t>
                  </w:r>
                  <w:r w:rsidR="00496CDB" w:rsidRPr="00564148">
                    <w:rPr>
                      <w:rFonts w:cs="Arial"/>
                      <w:sz w:val="20"/>
                    </w:rPr>
                    <w:t>Barrios Unidos</w:t>
                  </w:r>
                  <w:r w:rsidRPr="00564148">
                    <w:rPr>
                      <w:rFonts w:cs="Arial"/>
                      <w:sz w:val="20"/>
                    </w:rPr>
                    <w:t xml:space="preserve"> en condición de vulnerabilidad socioeconómica que cumplan los criterios establecidos por la SDIS</w:t>
                  </w:r>
                </w:p>
                <w:p w:rsidR="00F105F5" w:rsidRPr="00564148" w:rsidRDefault="00F105F5" w:rsidP="006A259B">
                  <w:pPr>
                    <w:pStyle w:val="Textoindependiente2"/>
                    <w:spacing w:after="0" w:line="240" w:lineRule="auto"/>
                    <w:rPr>
                      <w:rFonts w:cs="Arial"/>
                      <w:b/>
                      <w:sz w:val="20"/>
                    </w:rPr>
                  </w:pPr>
                </w:p>
                <w:p w:rsidR="00F105F5" w:rsidRPr="00564148" w:rsidRDefault="00F105F5" w:rsidP="006A259B">
                  <w:pPr>
                    <w:pStyle w:val="Textoindependiente2"/>
                    <w:spacing w:after="0" w:line="240" w:lineRule="auto"/>
                    <w:rPr>
                      <w:rFonts w:cs="Arial"/>
                      <w:b/>
                      <w:sz w:val="20"/>
                    </w:rPr>
                  </w:pPr>
                </w:p>
                <w:p w:rsidR="00F105F5" w:rsidRPr="00564148" w:rsidRDefault="00F105F5" w:rsidP="006A259B">
                  <w:pPr>
                    <w:pStyle w:val="Textoindependiente2"/>
                    <w:spacing w:after="0" w:line="240" w:lineRule="auto"/>
                    <w:rPr>
                      <w:rFonts w:cs="Arial"/>
                      <w:b/>
                      <w:sz w:val="20"/>
                    </w:rPr>
                  </w:pPr>
                </w:p>
              </w:tc>
              <w:tc>
                <w:tcPr>
                  <w:tcW w:w="1080" w:type="dxa"/>
                  <w:vAlign w:val="center"/>
                </w:tcPr>
                <w:p w:rsidR="00F105F5" w:rsidRPr="00564148" w:rsidRDefault="00361DED" w:rsidP="00402953">
                  <w:pPr>
                    <w:pStyle w:val="Textoindependiente2"/>
                    <w:spacing w:after="0" w:line="240" w:lineRule="auto"/>
                    <w:jc w:val="center"/>
                    <w:rPr>
                      <w:rFonts w:cs="Arial"/>
                      <w:sz w:val="20"/>
                    </w:rPr>
                  </w:pPr>
                  <w:r w:rsidRPr="00564148">
                    <w:rPr>
                      <w:rFonts w:cs="Arial"/>
                      <w:sz w:val="20"/>
                    </w:rPr>
                    <w:t>649</w:t>
                  </w:r>
                </w:p>
              </w:tc>
              <w:tc>
                <w:tcPr>
                  <w:tcW w:w="1079" w:type="dxa"/>
                  <w:vAlign w:val="center"/>
                </w:tcPr>
                <w:p w:rsidR="00F105F5" w:rsidRPr="00564148" w:rsidRDefault="00361DED" w:rsidP="00402953">
                  <w:pPr>
                    <w:pStyle w:val="Textoindependiente2"/>
                    <w:spacing w:after="0" w:line="240" w:lineRule="auto"/>
                    <w:jc w:val="center"/>
                    <w:rPr>
                      <w:rFonts w:cs="Arial"/>
                      <w:sz w:val="20"/>
                    </w:rPr>
                  </w:pPr>
                  <w:r w:rsidRPr="00564148">
                    <w:rPr>
                      <w:rFonts w:cs="Arial"/>
                      <w:sz w:val="20"/>
                    </w:rPr>
                    <w:t>649</w:t>
                  </w:r>
                </w:p>
              </w:tc>
              <w:tc>
                <w:tcPr>
                  <w:tcW w:w="1079" w:type="dxa"/>
                  <w:vAlign w:val="center"/>
                </w:tcPr>
                <w:p w:rsidR="00F105F5" w:rsidRPr="00564148" w:rsidRDefault="00361DED" w:rsidP="00402953">
                  <w:pPr>
                    <w:pStyle w:val="Textoindependiente2"/>
                    <w:spacing w:after="0" w:line="240" w:lineRule="auto"/>
                    <w:jc w:val="center"/>
                    <w:rPr>
                      <w:rFonts w:cs="Arial"/>
                      <w:sz w:val="20"/>
                    </w:rPr>
                  </w:pPr>
                  <w:r w:rsidRPr="00564148">
                    <w:rPr>
                      <w:rFonts w:cs="Arial"/>
                      <w:sz w:val="20"/>
                    </w:rPr>
                    <w:t>649</w:t>
                  </w:r>
                </w:p>
              </w:tc>
              <w:tc>
                <w:tcPr>
                  <w:tcW w:w="1021" w:type="dxa"/>
                  <w:vAlign w:val="center"/>
                </w:tcPr>
                <w:p w:rsidR="00F105F5" w:rsidRPr="00564148" w:rsidRDefault="00361DED" w:rsidP="00402953">
                  <w:pPr>
                    <w:pStyle w:val="Textoindependiente2"/>
                    <w:spacing w:after="0" w:line="240" w:lineRule="auto"/>
                    <w:jc w:val="center"/>
                    <w:rPr>
                      <w:rFonts w:cs="Arial"/>
                      <w:sz w:val="20"/>
                    </w:rPr>
                  </w:pPr>
                  <w:r w:rsidRPr="00564148">
                    <w:rPr>
                      <w:rFonts w:cs="Arial"/>
                      <w:sz w:val="20"/>
                    </w:rPr>
                    <w:t>649</w:t>
                  </w:r>
                </w:p>
              </w:tc>
              <w:tc>
                <w:tcPr>
                  <w:tcW w:w="1409" w:type="dxa"/>
                  <w:vAlign w:val="center"/>
                </w:tcPr>
                <w:p w:rsidR="00F105F5" w:rsidRPr="00564148" w:rsidRDefault="00361DED" w:rsidP="00402953">
                  <w:pPr>
                    <w:pStyle w:val="Textoindependiente2"/>
                    <w:spacing w:after="0" w:line="240" w:lineRule="auto"/>
                    <w:jc w:val="center"/>
                    <w:rPr>
                      <w:rFonts w:cs="Arial"/>
                      <w:sz w:val="20"/>
                    </w:rPr>
                  </w:pPr>
                  <w:r w:rsidRPr="00564148">
                    <w:rPr>
                      <w:rFonts w:cs="Arial"/>
                      <w:sz w:val="20"/>
                    </w:rPr>
                    <w:t>649</w:t>
                  </w:r>
                </w:p>
              </w:tc>
            </w:tr>
          </w:tbl>
          <w:p w:rsidR="00F105F5" w:rsidRPr="00564148" w:rsidRDefault="00F105F5" w:rsidP="006A259B">
            <w:pPr>
              <w:pStyle w:val="Textoindependiente2"/>
              <w:spacing w:after="0" w:line="240" w:lineRule="auto"/>
              <w:rPr>
                <w:rFonts w:cs="Arial"/>
                <w:b/>
                <w:sz w:val="20"/>
              </w:rPr>
            </w:pPr>
          </w:p>
        </w:tc>
      </w:tr>
      <w:tr w:rsidR="006C4E2D" w:rsidRPr="00564148" w:rsidTr="006A259B">
        <w:tc>
          <w:tcPr>
            <w:tcW w:w="9923" w:type="dxa"/>
          </w:tcPr>
          <w:p w:rsidR="006C4E2D" w:rsidRPr="00564148" w:rsidRDefault="006C4E2D" w:rsidP="006A259B">
            <w:pPr>
              <w:pStyle w:val="Textoindependiente2"/>
              <w:spacing w:after="0" w:line="240" w:lineRule="auto"/>
              <w:rPr>
                <w:rFonts w:cs="Arial"/>
                <w:b/>
                <w:sz w:val="20"/>
              </w:rPr>
            </w:pPr>
          </w:p>
          <w:p w:rsidR="00F105F5" w:rsidRPr="00564148" w:rsidRDefault="00F105F5" w:rsidP="006A259B">
            <w:pPr>
              <w:spacing w:after="0" w:line="240" w:lineRule="auto"/>
              <w:ind w:left="360"/>
              <w:rPr>
                <w:rFonts w:ascii="Arial" w:hAnsi="Arial" w:cs="Arial"/>
                <w:b/>
                <w:sz w:val="20"/>
                <w:szCs w:val="20"/>
              </w:rPr>
            </w:pPr>
            <w:r w:rsidRPr="00564148">
              <w:rPr>
                <w:rFonts w:ascii="Arial" w:hAnsi="Arial" w:cs="Arial"/>
                <w:b/>
                <w:sz w:val="20"/>
                <w:szCs w:val="20"/>
              </w:rPr>
              <w:t>Selección de beneficiarios</w:t>
            </w:r>
          </w:p>
          <w:p w:rsidR="00F105F5" w:rsidRPr="00564148" w:rsidRDefault="00F105F5" w:rsidP="006A259B">
            <w:pPr>
              <w:spacing w:after="0" w:line="240" w:lineRule="auto"/>
              <w:ind w:left="360"/>
              <w:rPr>
                <w:rFonts w:ascii="Arial" w:hAnsi="Arial" w:cs="Arial"/>
                <w:i/>
                <w:sz w:val="20"/>
                <w:szCs w:val="20"/>
              </w:rPr>
            </w:pPr>
          </w:p>
          <w:p w:rsidR="00521A9F" w:rsidRPr="008726C4" w:rsidRDefault="00521A9F" w:rsidP="00521A9F">
            <w:pPr>
              <w:jc w:val="both"/>
              <w:rPr>
                <w:rFonts w:ascii="Arial" w:hAnsi="Arial" w:cs="Arial"/>
                <w:color w:val="000000"/>
                <w:sz w:val="20"/>
                <w:szCs w:val="20"/>
              </w:rPr>
            </w:pPr>
            <w:r w:rsidRPr="008726C4">
              <w:rPr>
                <w:rFonts w:ascii="Arial" w:hAnsi="Arial" w:cs="Arial"/>
                <w:color w:val="000000"/>
                <w:sz w:val="20"/>
                <w:szCs w:val="20"/>
              </w:rPr>
              <w:t>De acuerdo con lo establecido en la Resolución 825 del 14 de junio de 2018, los criterios son los siguientes:</w:t>
            </w:r>
          </w:p>
          <w:p w:rsidR="00521A9F" w:rsidRPr="002D5ACF" w:rsidRDefault="00521A9F" w:rsidP="00521A9F">
            <w:pPr>
              <w:pStyle w:val="Textoindependiente2"/>
              <w:spacing w:after="0" w:line="240" w:lineRule="auto"/>
              <w:rPr>
                <w:rFonts w:cs="Arial"/>
                <w:b/>
                <w:sz w:val="22"/>
                <w:szCs w:val="22"/>
                <w:lang w:val="es-ES"/>
              </w:rPr>
            </w:pPr>
          </w:p>
          <w:tbl>
            <w:tblPr>
              <w:tblpPr w:leftFromText="141" w:rightFromText="141" w:vertAnchor="text" w:tblpY="1"/>
              <w:tblOverlap w:val="never"/>
              <w:tblW w:w="4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795"/>
            </w:tblGrid>
            <w:tr w:rsidR="00521A9F" w:rsidRPr="00851890" w:rsidTr="00521A9F">
              <w:trPr>
                <w:trHeight w:val="20"/>
              </w:trPr>
              <w:tc>
                <w:tcPr>
                  <w:tcW w:w="1070" w:type="pct"/>
                  <w:shd w:val="clear" w:color="auto" w:fill="auto"/>
                </w:tcPr>
                <w:p w:rsidR="00521A9F" w:rsidRPr="00851890" w:rsidRDefault="00521A9F" w:rsidP="00521A9F">
                  <w:pPr>
                    <w:rPr>
                      <w:rFonts w:ascii="Arial" w:hAnsi="Arial" w:cs="Arial"/>
                      <w:b/>
                      <w:bCs/>
                      <w:sz w:val="20"/>
                      <w:szCs w:val="20"/>
                    </w:rPr>
                  </w:pPr>
                  <w:r w:rsidRPr="00851890">
                    <w:rPr>
                      <w:rFonts w:ascii="Arial" w:hAnsi="Arial" w:cs="Arial"/>
                      <w:b/>
                      <w:bCs/>
                      <w:sz w:val="20"/>
                      <w:szCs w:val="20"/>
                    </w:rPr>
                    <w:t>POBLACIÓN OBJETIVO</w:t>
                  </w:r>
                </w:p>
              </w:tc>
              <w:tc>
                <w:tcPr>
                  <w:tcW w:w="3930" w:type="pct"/>
                  <w:shd w:val="clear" w:color="auto" w:fill="auto"/>
                </w:tcPr>
                <w:p w:rsidR="00521A9F" w:rsidRPr="00851890" w:rsidRDefault="00521A9F" w:rsidP="00521A9F">
                  <w:pPr>
                    <w:jc w:val="both"/>
                    <w:rPr>
                      <w:rFonts w:ascii="Arial" w:eastAsia="Lucida Sans Unicode" w:hAnsi="Arial" w:cs="Arial"/>
                      <w:kern w:val="1"/>
                      <w:sz w:val="20"/>
                      <w:szCs w:val="20"/>
                      <w:lang w:val="es-MX"/>
                    </w:rPr>
                  </w:pPr>
                  <w:r w:rsidRPr="00851890">
                    <w:rPr>
                      <w:rFonts w:ascii="Arial" w:eastAsia="Lucida Sans Unicode" w:hAnsi="Arial" w:cs="Arial"/>
                      <w:kern w:val="1"/>
                      <w:sz w:val="20"/>
                      <w:szCs w:val="20"/>
                    </w:rPr>
                    <w:t>Ser colombiano, tener como mínimo tres años menos de la edad que rige para adquirir el derecho a pensión de Vejez, residir en el Distrito Capital, que no cuentan con ingresos, pensión ni apoyo económico del Distrito Capital o la Nación</w:t>
                  </w:r>
                  <w:r w:rsidRPr="00851890">
                    <w:rPr>
                      <w:rFonts w:ascii="Arial" w:eastAsia="Lucida Sans Unicode" w:hAnsi="Arial" w:cs="Arial"/>
                      <w:kern w:val="1"/>
                      <w:sz w:val="20"/>
                      <w:szCs w:val="20"/>
                      <w:lang w:val="es-MX"/>
                    </w:rPr>
                    <w:t>.</w:t>
                  </w:r>
                </w:p>
              </w:tc>
            </w:tr>
            <w:tr w:rsidR="00521A9F" w:rsidRPr="00851890" w:rsidTr="00521A9F">
              <w:trPr>
                <w:trHeight w:val="985"/>
              </w:trPr>
              <w:tc>
                <w:tcPr>
                  <w:tcW w:w="1070" w:type="pct"/>
                  <w:shd w:val="clear" w:color="auto" w:fill="auto"/>
                </w:tcPr>
                <w:p w:rsidR="00521A9F" w:rsidRPr="00851890" w:rsidRDefault="00521A9F" w:rsidP="00521A9F">
                  <w:pPr>
                    <w:jc w:val="both"/>
                    <w:rPr>
                      <w:rFonts w:ascii="Arial" w:hAnsi="Arial" w:cs="Arial"/>
                      <w:b/>
                      <w:bCs/>
                      <w:sz w:val="20"/>
                      <w:szCs w:val="20"/>
                    </w:rPr>
                  </w:pPr>
                </w:p>
                <w:p w:rsidR="00521A9F" w:rsidRPr="00851890" w:rsidRDefault="00521A9F" w:rsidP="00521A9F">
                  <w:pPr>
                    <w:rPr>
                      <w:rFonts w:ascii="Arial" w:hAnsi="Arial" w:cs="Arial"/>
                      <w:b/>
                      <w:sz w:val="20"/>
                      <w:szCs w:val="20"/>
                    </w:rPr>
                  </w:pPr>
                  <w:r w:rsidRPr="00851890">
                    <w:rPr>
                      <w:rFonts w:ascii="Arial" w:hAnsi="Arial" w:cs="Arial"/>
                      <w:b/>
                      <w:bCs/>
                      <w:sz w:val="20"/>
                      <w:szCs w:val="20"/>
                    </w:rPr>
                    <w:t>CRITERIOS DE FOCALIZACIÓN</w:t>
                  </w:r>
                </w:p>
              </w:tc>
              <w:tc>
                <w:tcPr>
                  <w:tcW w:w="3930" w:type="pct"/>
                  <w:shd w:val="clear" w:color="auto" w:fill="auto"/>
                </w:tcPr>
                <w:p w:rsidR="00521A9F" w:rsidRPr="00851890" w:rsidRDefault="00521A9F" w:rsidP="00521A9F">
                  <w:pPr>
                    <w:pStyle w:val="Prrafodelista"/>
                    <w:numPr>
                      <w:ilvl w:val="0"/>
                      <w:numId w:val="38"/>
                    </w:numPr>
                    <w:spacing w:after="0" w:line="240" w:lineRule="auto"/>
                    <w:ind w:left="298"/>
                    <w:rPr>
                      <w:rFonts w:ascii="Arial" w:hAnsi="Arial" w:cs="Arial"/>
                      <w:sz w:val="20"/>
                      <w:szCs w:val="20"/>
                    </w:rPr>
                  </w:pPr>
                  <w:r w:rsidRPr="00851890">
                    <w:rPr>
                      <w:rFonts w:ascii="Arial" w:hAnsi="Arial" w:cs="Arial"/>
                      <w:sz w:val="20"/>
                      <w:szCs w:val="20"/>
                    </w:rPr>
                    <w:t xml:space="preserve">Personas mayores que pertenezcan a hogares cuyo puntaje de SISBEN sea igual o menor a 43,63 (cuarenta y </w:t>
                  </w:r>
                  <w:r w:rsidR="00A43EF6" w:rsidRPr="00851890">
                    <w:rPr>
                      <w:rFonts w:ascii="Arial" w:hAnsi="Arial" w:cs="Arial"/>
                      <w:sz w:val="20"/>
                      <w:szCs w:val="20"/>
                    </w:rPr>
                    <w:t>tres puntos</w:t>
                  </w:r>
                  <w:r w:rsidRPr="00851890">
                    <w:rPr>
                      <w:rFonts w:ascii="Arial" w:hAnsi="Arial" w:cs="Arial"/>
                      <w:sz w:val="20"/>
                      <w:szCs w:val="20"/>
                    </w:rPr>
                    <w:t xml:space="preserve"> sesenta y </w:t>
                  </w:r>
                  <w:r w:rsidR="00A43EF6" w:rsidRPr="00851890">
                    <w:rPr>
                      <w:rFonts w:ascii="Arial" w:hAnsi="Arial" w:cs="Arial"/>
                      <w:sz w:val="20"/>
                      <w:szCs w:val="20"/>
                    </w:rPr>
                    <w:t>tres) puntos</w:t>
                  </w:r>
                  <w:r w:rsidRPr="00851890">
                    <w:rPr>
                      <w:rFonts w:ascii="Arial" w:hAnsi="Arial" w:cs="Arial"/>
                      <w:sz w:val="20"/>
                      <w:szCs w:val="20"/>
                    </w:rPr>
                    <w:t xml:space="preserve"> y que habiten en la ciudad de Bogotá.</w:t>
                  </w:r>
                </w:p>
                <w:p w:rsidR="00521A9F" w:rsidRPr="00851890" w:rsidRDefault="00521A9F" w:rsidP="00521A9F">
                  <w:pPr>
                    <w:pStyle w:val="Prrafodelista"/>
                    <w:numPr>
                      <w:ilvl w:val="0"/>
                      <w:numId w:val="38"/>
                    </w:numPr>
                    <w:spacing w:after="0" w:line="240" w:lineRule="auto"/>
                    <w:ind w:left="298"/>
                    <w:rPr>
                      <w:rFonts w:ascii="Arial" w:hAnsi="Arial" w:cs="Arial"/>
                      <w:sz w:val="20"/>
                      <w:szCs w:val="20"/>
                    </w:rPr>
                  </w:pPr>
                  <w:r w:rsidRPr="00851890">
                    <w:rPr>
                      <w:rFonts w:ascii="Arial" w:hAnsi="Arial" w:cs="Arial"/>
                      <w:sz w:val="20"/>
                      <w:szCs w:val="20"/>
                    </w:rPr>
                    <w:t>Personas mayores registradas en el listado censal indígena oficial reconocido por el Ministerio del Interior.</w:t>
                  </w:r>
                </w:p>
                <w:p w:rsidR="00521A9F" w:rsidRPr="00851890" w:rsidRDefault="00521A9F" w:rsidP="00521A9F">
                  <w:pPr>
                    <w:rPr>
                      <w:rFonts w:ascii="Arial" w:hAnsi="Arial" w:cs="Arial"/>
                      <w:sz w:val="20"/>
                      <w:szCs w:val="20"/>
                    </w:rPr>
                  </w:pPr>
                </w:p>
              </w:tc>
            </w:tr>
            <w:tr w:rsidR="00521A9F" w:rsidRPr="00851890" w:rsidTr="00521A9F">
              <w:trPr>
                <w:trHeight w:val="20"/>
              </w:trPr>
              <w:tc>
                <w:tcPr>
                  <w:tcW w:w="1070" w:type="pct"/>
                  <w:shd w:val="clear" w:color="auto" w:fill="auto"/>
                </w:tcPr>
                <w:p w:rsidR="00521A9F" w:rsidRPr="00851890" w:rsidRDefault="00521A9F" w:rsidP="00521A9F">
                  <w:pPr>
                    <w:rPr>
                      <w:rFonts w:ascii="Arial" w:hAnsi="Arial" w:cs="Arial"/>
                      <w:b/>
                      <w:bCs/>
                      <w:sz w:val="20"/>
                      <w:szCs w:val="20"/>
                    </w:rPr>
                  </w:pPr>
                </w:p>
                <w:p w:rsidR="00521A9F" w:rsidRPr="00851890" w:rsidRDefault="00521A9F" w:rsidP="00521A9F">
                  <w:pPr>
                    <w:rPr>
                      <w:rFonts w:ascii="Arial" w:hAnsi="Arial" w:cs="Arial"/>
                      <w:b/>
                      <w:bCs/>
                      <w:sz w:val="20"/>
                      <w:szCs w:val="20"/>
                    </w:rPr>
                  </w:pPr>
                  <w:r w:rsidRPr="00851890">
                    <w:rPr>
                      <w:rFonts w:ascii="Arial" w:hAnsi="Arial" w:cs="Arial"/>
                      <w:b/>
                      <w:bCs/>
                      <w:sz w:val="20"/>
                      <w:szCs w:val="20"/>
                    </w:rPr>
                    <w:t>CRITERIOS DE PRIORIZACIÓN</w:t>
                  </w:r>
                </w:p>
                <w:p w:rsidR="00521A9F" w:rsidRPr="00851890" w:rsidRDefault="00521A9F" w:rsidP="00521A9F">
                  <w:pPr>
                    <w:rPr>
                      <w:rFonts w:ascii="Arial" w:hAnsi="Arial" w:cs="Arial"/>
                      <w:b/>
                      <w:bCs/>
                      <w:sz w:val="20"/>
                      <w:szCs w:val="20"/>
                    </w:rPr>
                  </w:pPr>
                  <w:r w:rsidRPr="00851890">
                    <w:rPr>
                      <w:rFonts w:ascii="Arial" w:hAnsi="Arial" w:cs="Arial"/>
                      <w:b/>
                      <w:bCs/>
                      <w:sz w:val="20"/>
                      <w:szCs w:val="20"/>
                    </w:rPr>
                    <w:t>EN SU ORDEN</w:t>
                  </w:r>
                </w:p>
                <w:p w:rsidR="00521A9F" w:rsidRPr="00851890" w:rsidRDefault="00521A9F" w:rsidP="00521A9F">
                  <w:pPr>
                    <w:rPr>
                      <w:rFonts w:ascii="Arial" w:hAnsi="Arial" w:cs="Arial"/>
                      <w:sz w:val="20"/>
                      <w:szCs w:val="20"/>
                    </w:rPr>
                  </w:pPr>
                </w:p>
              </w:tc>
              <w:tc>
                <w:tcPr>
                  <w:tcW w:w="3930" w:type="pct"/>
                  <w:shd w:val="clear" w:color="auto" w:fill="auto"/>
                </w:tcPr>
                <w:p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Persona mayor con niños, niñas, adolescentes, personas con discapacidad u otras personas mayores que dependan económicamente de ella.</w:t>
                  </w:r>
                </w:p>
                <w:p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 xml:space="preserve">Persona mayor con discapacidad </w:t>
                  </w:r>
                </w:p>
                <w:p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Personas mayores con mayor grado de dependencia de acuerdo con la escala de medición que aplique en el momento dentro de la SDIS.</w:t>
                  </w:r>
                </w:p>
                <w:p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Persona con mayor edad entre las personas mayores focalizadas.</w:t>
                  </w:r>
                </w:p>
                <w:p w:rsidR="00521A9F" w:rsidRPr="00851890" w:rsidRDefault="00521A9F" w:rsidP="00521A9F">
                  <w:pPr>
                    <w:pStyle w:val="Prrafodelista"/>
                    <w:numPr>
                      <w:ilvl w:val="0"/>
                      <w:numId w:val="40"/>
                    </w:numPr>
                    <w:spacing w:after="0" w:line="240" w:lineRule="auto"/>
                    <w:jc w:val="both"/>
                    <w:rPr>
                      <w:rFonts w:ascii="Arial" w:hAnsi="Arial" w:cs="Arial"/>
                      <w:sz w:val="20"/>
                      <w:szCs w:val="20"/>
                    </w:rPr>
                  </w:pPr>
                  <w:r w:rsidRPr="00851890">
                    <w:rPr>
                      <w:rFonts w:ascii="Arial" w:hAnsi="Arial" w:cs="Arial"/>
                      <w:sz w:val="20"/>
                      <w:szCs w:val="20"/>
                    </w:rPr>
                    <w:t xml:space="preserve">Persona víctima de hechos violentos asociados con el conflicto armado, de acuerdo con las directrices establecidas en la Ley 1448/2011 y los Decretos ley 4633, 4634 y 4635 de 2011 con estado inscrito en el Registro Único de Víctimas - RUV. </w:t>
                  </w:r>
                </w:p>
                <w:p w:rsidR="00521A9F" w:rsidRPr="00851890" w:rsidRDefault="00521A9F" w:rsidP="00521A9F">
                  <w:pPr>
                    <w:jc w:val="both"/>
                    <w:rPr>
                      <w:rFonts w:ascii="Arial" w:hAnsi="Arial" w:cs="Arial"/>
                      <w:sz w:val="20"/>
                      <w:szCs w:val="20"/>
                    </w:rPr>
                  </w:pPr>
                </w:p>
              </w:tc>
            </w:tr>
            <w:tr w:rsidR="00521A9F" w:rsidRPr="00851890" w:rsidTr="00521A9F">
              <w:trPr>
                <w:trHeight w:val="274"/>
              </w:trPr>
              <w:tc>
                <w:tcPr>
                  <w:tcW w:w="1070" w:type="pct"/>
                  <w:shd w:val="clear" w:color="auto" w:fill="auto"/>
                </w:tcPr>
                <w:p w:rsidR="00521A9F" w:rsidRPr="00851890" w:rsidRDefault="00521A9F" w:rsidP="00521A9F">
                  <w:pPr>
                    <w:rPr>
                      <w:rFonts w:ascii="Arial" w:hAnsi="Arial" w:cs="Arial"/>
                      <w:b/>
                      <w:bCs/>
                      <w:sz w:val="20"/>
                      <w:szCs w:val="20"/>
                    </w:rPr>
                  </w:pPr>
                  <w:r w:rsidRPr="00851890">
                    <w:rPr>
                      <w:rFonts w:ascii="Arial" w:hAnsi="Arial" w:cs="Arial"/>
                      <w:b/>
                      <w:bCs/>
                      <w:sz w:val="20"/>
                      <w:szCs w:val="20"/>
                    </w:rPr>
                    <w:t>CRITERIOS DE EGRESO</w:t>
                  </w:r>
                </w:p>
                <w:p w:rsidR="00521A9F" w:rsidRPr="00851890" w:rsidRDefault="00521A9F" w:rsidP="00521A9F">
                  <w:pPr>
                    <w:rPr>
                      <w:rFonts w:ascii="Arial" w:hAnsi="Arial" w:cs="Arial"/>
                      <w:b/>
                      <w:bCs/>
                      <w:sz w:val="20"/>
                      <w:szCs w:val="20"/>
                    </w:rPr>
                  </w:pPr>
                </w:p>
              </w:tc>
              <w:tc>
                <w:tcPr>
                  <w:tcW w:w="3930" w:type="pct"/>
                  <w:shd w:val="clear" w:color="auto" w:fill="auto"/>
                </w:tcPr>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Fallecimiento de la persona mayor.</w:t>
                  </w:r>
                </w:p>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Traslado a otro servicio con el que presente simultaneidad.</w:t>
                  </w:r>
                </w:p>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Información inconsistente suministrada por el participante, para la obtención del apoyo económico.</w:t>
                  </w:r>
                </w:p>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 xml:space="preserve"> Retiro voluntario manifestado libre y expresamente por escrito. </w:t>
                  </w:r>
                </w:p>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 xml:space="preserve">Traslado a otro municipio. </w:t>
                  </w:r>
                </w:p>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 xml:space="preserve">Traslado de localidad (Aplica únicamente para Apoyo Económico Tipo C). </w:t>
                  </w:r>
                </w:p>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Persona mayor que se encuentre privada de la libertad por orden de autoridad competente.</w:t>
                  </w:r>
                </w:p>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Persona mayor que vive sola y que cuenta con ingresos superiores a medio SMMLV o persona mayor que vive con la familia y el ingreso del núcleo familiar es superior a un (1) SMMLV.</w:t>
                  </w:r>
                </w:p>
                <w:p w:rsidR="00521A9F" w:rsidRPr="00851890" w:rsidRDefault="00521A9F" w:rsidP="00521A9F">
                  <w:pPr>
                    <w:pStyle w:val="Prrafodelista"/>
                    <w:numPr>
                      <w:ilvl w:val="0"/>
                      <w:numId w:val="39"/>
                    </w:numPr>
                    <w:spacing w:after="0" w:line="240" w:lineRule="auto"/>
                    <w:jc w:val="both"/>
                    <w:rPr>
                      <w:rFonts w:ascii="Arial" w:hAnsi="Arial" w:cs="Arial"/>
                      <w:sz w:val="20"/>
                      <w:szCs w:val="20"/>
                    </w:rPr>
                  </w:pPr>
                  <w:r w:rsidRPr="00851890">
                    <w:rPr>
                      <w:rFonts w:ascii="Arial" w:hAnsi="Arial" w:cs="Arial"/>
                      <w:sz w:val="20"/>
                      <w:szCs w:val="20"/>
                    </w:rPr>
                    <w:t>Cambio de la situación de vulnerabilidad o inseguridad económica que motivó el ingreso al servicio de apoyo económico.</w:t>
                  </w:r>
                </w:p>
              </w:tc>
            </w:tr>
            <w:tr w:rsidR="00521A9F" w:rsidRPr="00851890" w:rsidTr="00521A9F">
              <w:trPr>
                <w:trHeight w:val="20"/>
              </w:trPr>
              <w:tc>
                <w:tcPr>
                  <w:tcW w:w="1070" w:type="pct"/>
                  <w:shd w:val="clear" w:color="auto" w:fill="auto"/>
                  <w:vAlign w:val="center"/>
                </w:tcPr>
                <w:p w:rsidR="00521A9F" w:rsidRPr="00851890" w:rsidRDefault="00521A9F" w:rsidP="00521A9F">
                  <w:pPr>
                    <w:rPr>
                      <w:rFonts w:ascii="Arial" w:hAnsi="Arial" w:cs="Arial"/>
                      <w:b/>
                      <w:sz w:val="20"/>
                      <w:szCs w:val="20"/>
                    </w:rPr>
                  </w:pPr>
                  <w:r w:rsidRPr="00851890">
                    <w:rPr>
                      <w:rFonts w:ascii="Arial" w:hAnsi="Arial" w:cs="Arial"/>
                      <w:b/>
                      <w:bCs/>
                      <w:sz w:val="20"/>
                      <w:szCs w:val="20"/>
                    </w:rPr>
                    <w:lastRenderedPageBreak/>
                    <w:t>RESTRICCIONES</w:t>
                  </w:r>
                </w:p>
              </w:tc>
              <w:tc>
                <w:tcPr>
                  <w:tcW w:w="3930" w:type="pct"/>
                  <w:shd w:val="clear" w:color="auto" w:fill="auto"/>
                </w:tcPr>
                <w:p w:rsidR="00521A9F" w:rsidRPr="00851890" w:rsidRDefault="00521A9F" w:rsidP="00521A9F">
                  <w:pPr>
                    <w:jc w:val="both"/>
                    <w:rPr>
                      <w:rFonts w:ascii="Arial" w:hAnsi="Arial" w:cs="Arial"/>
                      <w:sz w:val="20"/>
                      <w:szCs w:val="20"/>
                    </w:rPr>
                  </w:pPr>
                  <w:r w:rsidRPr="00851890">
                    <w:rPr>
                      <w:rFonts w:ascii="Arial" w:hAnsi="Arial" w:cs="Arial"/>
                      <w:sz w:val="20"/>
                      <w:szCs w:val="20"/>
                    </w:rPr>
                    <w:t>Por participar en los siguientes servicios o recibir los siguientes apoyos:</w:t>
                  </w:r>
                </w:p>
                <w:p w:rsidR="00521A9F" w:rsidRPr="00851890" w:rsidRDefault="00521A9F" w:rsidP="00521A9F">
                  <w:pPr>
                    <w:jc w:val="both"/>
                    <w:rPr>
                      <w:rFonts w:ascii="Arial" w:hAnsi="Arial" w:cs="Arial"/>
                      <w:sz w:val="20"/>
                      <w:szCs w:val="20"/>
                    </w:rPr>
                  </w:pPr>
                  <w:r w:rsidRPr="00851890">
                    <w:rPr>
                      <w:rFonts w:ascii="Arial" w:hAnsi="Arial" w:cs="Arial"/>
                      <w:sz w:val="20"/>
                      <w:szCs w:val="20"/>
                    </w:rPr>
                    <w:t>Servicio Social Centros de Protección Social.</w:t>
                  </w:r>
                </w:p>
                <w:p w:rsidR="00521A9F" w:rsidRPr="00851890" w:rsidRDefault="00521A9F" w:rsidP="00521A9F">
                  <w:pPr>
                    <w:jc w:val="both"/>
                    <w:rPr>
                      <w:rFonts w:ascii="Arial" w:hAnsi="Arial" w:cs="Arial"/>
                      <w:sz w:val="20"/>
                      <w:szCs w:val="20"/>
                    </w:rPr>
                  </w:pPr>
                  <w:r w:rsidRPr="00851890">
                    <w:rPr>
                      <w:rFonts w:ascii="Arial" w:hAnsi="Arial" w:cs="Arial"/>
                      <w:sz w:val="20"/>
                      <w:szCs w:val="20"/>
                    </w:rPr>
                    <w:t xml:space="preserve">Centro de Atención Transitoria </w:t>
                  </w:r>
                </w:p>
                <w:p w:rsidR="00521A9F" w:rsidRPr="00851890" w:rsidRDefault="00521A9F" w:rsidP="00521A9F">
                  <w:pPr>
                    <w:jc w:val="both"/>
                    <w:rPr>
                      <w:rFonts w:ascii="Arial" w:hAnsi="Arial" w:cs="Arial"/>
                      <w:sz w:val="20"/>
                      <w:szCs w:val="20"/>
                    </w:rPr>
                  </w:pPr>
                  <w:r w:rsidRPr="00851890">
                    <w:rPr>
                      <w:rFonts w:ascii="Arial" w:hAnsi="Arial" w:cs="Arial"/>
                      <w:sz w:val="20"/>
                      <w:szCs w:val="20"/>
                    </w:rPr>
                    <w:t>Servicio Comunidades de Vida - Comunidades de Vida Alta Dependencia Funcional</w:t>
                  </w:r>
                </w:p>
              </w:tc>
            </w:tr>
          </w:tbl>
          <w:p w:rsidR="00521A9F" w:rsidRDefault="00521A9F" w:rsidP="00521A9F">
            <w:pPr>
              <w:pStyle w:val="Textoindependiente2"/>
              <w:spacing w:after="0" w:line="240" w:lineRule="auto"/>
              <w:rPr>
                <w:ins w:id="0" w:author="TIRADO" w:date="2018-12-23T20:16:00Z"/>
                <w:rFonts w:cs="Arial"/>
                <w:b/>
                <w:sz w:val="22"/>
                <w:szCs w:val="22"/>
                <w:lang w:val="es-ES"/>
              </w:rPr>
            </w:pPr>
          </w:p>
          <w:p w:rsidR="00521A9F" w:rsidRPr="00851890" w:rsidRDefault="00521A9F" w:rsidP="00521A9F">
            <w:pPr>
              <w:pStyle w:val="Textoindependiente2"/>
              <w:spacing w:after="0" w:line="240" w:lineRule="auto"/>
              <w:rPr>
                <w:rFonts w:eastAsia="Calibri" w:cs="Arial"/>
                <w:sz w:val="20"/>
                <w:lang w:val="es-ES" w:eastAsia="en-US"/>
              </w:rPr>
            </w:pPr>
            <w:r w:rsidRPr="00851890">
              <w:rPr>
                <w:rFonts w:eastAsia="Calibri" w:cs="Arial"/>
                <w:sz w:val="20"/>
                <w:lang w:val="es-ES" w:eastAsia="en-US"/>
              </w:rPr>
              <w:t>Así mismo es importante tener en cuenta que la Resolución 0825 de 2018 estableció que para garantizar los derechos de los las participantes que ingresaron a los servicios sociales de la Secretaria Distrital de Integración bajo los criterios de la resolución 764 de 2013 y que actualmente se encuentran en atención, suspendido y/o lista de espera en el sistema de información y registro de beneficiarios SIRBE, un periodo de transición de seis (6) meses contados a partir del día siguiente a la expedición del presente acto administrativo y que mediante la resolución 2415 del 13 de diciembre de 2018, se prorrogo por seis meses más el perdió de transición antes mencionado.</w:t>
            </w:r>
          </w:p>
          <w:p w:rsidR="00521A9F" w:rsidRPr="00851890" w:rsidRDefault="00521A9F" w:rsidP="00521A9F">
            <w:pPr>
              <w:pStyle w:val="Textonotapie"/>
              <w:jc w:val="both"/>
              <w:rPr>
                <w:ins w:id="1" w:author="TIRADO" w:date="2018-12-23T20:17:00Z"/>
                <w:rFonts w:ascii="Arial" w:eastAsia="Calibri" w:hAnsi="Arial" w:cs="Arial"/>
                <w:lang w:val="es-ES" w:eastAsia="en-US"/>
              </w:rPr>
            </w:pPr>
            <w:r w:rsidRPr="00851890">
              <w:rPr>
                <w:rFonts w:ascii="Arial" w:eastAsia="Calibri" w:hAnsi="Arial" w:cs="Arial"/>
                <w:lang w:val="es-ES" w:eastAsia="en-US"/>
              </w:rPr>
              <w:t xml:space="preserve"> </w:t>
            </w:r>
          </w:p>
          <w:p w:rsidR="007B65C0" w:rsidRPr="00851890" w:rsidRDefault="00521A9F" w:rsidP="00521A9F">
            <w:pPr>
              <w:pStyle w:val="Textonotapie"/>
              <w:jc w:val="both"/>
              <w:rPr>
                <w:rFonts w:ascii="Arial" w:eastAsia="Calibri" w:hAnsi="Arial" w:cs="Arial"/>
                <w:lang w:val="es-ES" w:eastAsia="en-US"/>
              </w:rPr>
            </w:pPr>
            <w:r w:rsidRPr="00851890">
              <w:rPr>
                <w:rFonts w:ascii="Arial" w:eastAsia="Calibri" w:hAnsi="Arial" w:cs="Arial"/>
                <w:lang w:val="es-ES" w:eastAsia="en-US"/>
              </w:rPr>
              <w:t>Los criterios para el acceso a los servicios sociales, son sujetos a actualizaciones, ajustes o modificaciones que adelante la Secretaría Distrital de Integración Social; por lo cual las Alcaldías Locales deben adoptarlos mediante un acto administrativo o incluirlos en la formulación o actualización del proyecto de inversión.</w:t>
            </w:r>
          </w:p>
          <w:p w:rsidR="00751A33" w:rsidRPr="00851890" w:rsidRDefault="00751A33" w:rsidP="006A259B">
            <w:pPr>
              <w:pStyle w:val="Textonotapie"/>
              <w:jc w:val="both"/>
              <w:rPr>
                <w:rFonts w:ascii="Arial" w:hAnsi="Arial" w:cs="Arial"/>
                <w:lang w:val="es-ES"/>
              </w:rPr>
            </w:pPr>
          </w:p>
          <w:p w:rsidR="00751A33" w:rsidRPr="00851890" w:rsidRDefault="00751A33" w:rsidP="00751A33">
            <w:pPr>
              <w:rPr>
                <w:rFonts w:ascii="Arial" w:hAnsi="Arial" w:cs="Arial"/>
                <w:b/>
                <w:sz w:val="20"/>
                <w:szCs w:val="20"/>
                <w:u w:val="single"/>
                <w:lang w:val="es-MX"/>
              </w:rPr>
            </w:pPr>
            <w:r w:rsidRPr="00851890">
              <w:rPr>
                <w:rFonts w:ascii="Arial" w:hAnsi="Arial" w:cs="Arial"/>
                <w:b/>
                <w:sz w:val="20"/>
                <w:szCs w:val="20"/>
                <w:u w:val="single"/>
                <w:lang w:val="es-MX"/>
              </w:rPr>
              <w:t xml:space="preserve">COMPONENTE No. 2 </w:t>
            </w:r>
          </w:p>
          <w:p w:rsidR="00751A33" w:rsidRPr="00851890" w:rsidRDefault="00751A33" w:rsidP="00751A33">
            <w:pPr>
              <w:rPr>
                <w:rFonts w:ascii="Arial" w:hAnsi="Arial" w:cs="Arial"/>
                <w:b/>
                <w:sz w:val="20"/>
                <w:szCs w:val="20"/>
              </w:rPr>
            </w:pPr>
            <w:r w:rsidRPr="00851890">
              <w:rPr>
                <w:rFonts w:ascii="Arial" w:hAnsi="Arial" w:cs="Arial"/>
                <w:b/>
                <w:sz w:val="20"/>
                <w:szCs w:val="20"/>
              </w:rPr>
              <w:t xml:space="preserve">AYUDAS TÉCNICAS </w:t>
            </w:r>
          </w:p>
          <w:p w:rsidR="00751A33" w:rsidRPr="00851890" w:rsidRDefault="00751A33" w:rsidP="00521A9F">
            <w:pPr>
              <w:jc w:val="both"/>
              <w:rPr>
                <w:rFonts w:ascii="Arial" w:hAnsi="Arial" w:cs="Arial"/>
                <w:color w:val="000000"/>
                <w:sz w:val="20"/>
                <w:szCs w:val="20"/>
              </w:rPr>
            </w:pPr>
            <w:r w:rsidRPr="00851890">
              <w:rPr>
                <w:rFonts w:ascii="Arial" w:hAnsi="Arial" w:cs="Arial"/>
                <w:sz w:val="20"/>
                <w:szCs w:val="20"/>
              </w:rPr>
              <w:t>Con el fin de seguir propiciando la igualdad y la inclusión social se le ayudará a la población con discapacidad a disminuir las brechas entre las competencias como persona y las demandas del entorno, definiendo y desplegando este componente con gestión social y administrativa para la identificación, diagnóstico y entrega de ayudas técnicas NO POS a la población vulnerable, teniendo en cuenta los fundamentos de desarrollo humano y comunitario, empoderamiento y ciudadanía, aplicación del enfoque integral como herramienta transversal, basado en los enfoques poblacional, de derechos humanos; diferencial y territorial; mediante la participación y organización ciudadana y el trabajo intersectorial, conforme se basa las</w:t>
            </w:r>
            <w:r w:rsidRPr="00851890">
              <w:rPr>
                <w:rFonts w:ascii="Arial" w:hAnsi="Arial" w:cs="Arial"/>
                <w:color w:val="000000"/>
                <w:sz w:val="20"/>
                <w:szCs w:val="20"/>
              </w:rPr>
              <w:t xml:space="preserve"> acciones la Secretaria Distrital de Salud  para la atención  de personas con discapacidad en la Clasificación Internacional del Funcionamiento, la Discapacidad y la Salud (CIF), las cuales son definidas y clasificadas de acuerdo con  la norma técnica NTC-ISO 9999, logrando de esta manera la inclusión social de la población con discapacidad y el mejoramiento de su calidad de vida.</w:t>
            </w:r>
          </w:p>
          <w:p w:rsidR="00751A33" w:rsidRPr="00851890" w:rsidRDefault="00751A33" w:rsidP="00751A33">
            <w:pPr>
              <w:rPr>
                <w:rFonts w:ascii="Arial" w:hAnsi="Arial" w:cs="Arial"/>
                <w:color w:val="000000"/>
                <w:sz w:val="20"/>
                <w:szCs w:val="20"/>
              </w:rPr>
            </w:pPr>
            <w:r w:rsidRPr="00851890">
              <w:rPr>
                <w:rFonts w:ascii="Arial" w:hAnsi="Arial" w:cs="Arial"/>
                <w:color w:val="000000"/>
                <w:sz w:val="20"/>
                <w:szCs w:val="20"/>
              </w:rPr>
              <w:t>El componente tendrá un operador, seis actividades y tres actividades más transversales para complementar con acciones integrales.</w:t>
            </w:r>
          </w:p>
          <w:p w:rsidR="00E73FD1" w:rsidRPr="00851890" w:rsidRDefault="00E73FD1" w:rsidP="00751A33">
            <w:pPr>
              <w:rPr>
                <w:rFonts w:ascii="Arial" w:hAnsi="Arial" w:cs="Arial"/>
                <w:b/>
                <w:sz w:val="20"/>
                <w:szCs w:val="20"/>
              </w:rPr>
            </w:pPr>
            <w:r w:rsidRPr="00851890">
              <w:rPr>
                <w:rFonts w:ascii="Arial" w:hAnsi="Arial" w:cs="Arial"/>
                <w:b/>
                <w:sz w:val="20"/>
                <w:szCs w:val="20"/>
              </w:rPr>
              <w:t>DESCRIPCIÓN DE ACTIVIDADES</w:t>
            </w:r>
          </w:p>
          <w:p w:rsidR="003575E9" w:rsidRPr="00851890" w:rsidRDefault="003575E9" w:rsidP="003575E9">
            <w:pPr>
              <w:ind w:left="360"/>
              <w:rPr>
                <w:rFonts w:ascii="Arial" w:hAnsi="Arial" w:cs="Arial"/>
                <w:sz w:val="20"/>
                <w:szCs w:val="20"/>
              </w:rPr>
            </w:pPr>
            <w:r w:rsidRPr="00851890">
              <w:rPr>
                <w:rFonts w:ascii="Arial" w:hAnsi="Arial" w:cs="Arial"/>
                <w:sz w:val="20"/>
                <w:szCs w:val="20"/>
              </w:rPr>
              <w:t>VIGENCIA 2017</w:t>
            </w:r>
          </w:p>
          <w:p w:rsidR="003575E9" w:rsidRPr="00851890" w:rsidRDefault="003575E9" w:rsidP="003575E9">
            <w:pPr>
              <w:ind w:left="360"/>
              <w:rPr>
                <w:rFonts w:ascii="Arial" w:hAnsi="Arial" w:cs="Arial"/>
                <w:sz w:val="20"/>
                <w:szCs w:val="20"/>
              </w:rPr>
            </w:pPr>
            <w:r w:rsidRPr="00851890">
              <w:rPr>
                <w:rFonts w:ascii="Arial" w:hAnsi="Arial" w:cs="Arial"/>
                <w:sz w:val="20"/>
                <w:szCs w:val="20"/>
              </w:rPr>
              <w:t>Actividades:</w:t>
            </w:r>
          </w:p>
          <w:p w:rsidR="003575E9" w:rsidRPr="00564148" w:rsidRDefault="003575E9" w:rsidP="001B5B27">
            <w:pPr>
              <w:ind w:left="360"/>
              <w:jc w:val="both"/>
              <w:rPr>
                <w:rFonts w:ascii="Arial" w:hAnsi="Arial" w:cs="Arial"/>
                <w:color w:val="000000"/>
              </w:rPr>
            </w:pPr>
            <w:r w:rsidRPr="00851890">
              <w:rPr>
                <w:rFonts w:ascii="Arial" w:hAnsi="Arial" w:cs="Arial"/>
                <w:color w:val="000000"/>
                <w:sz w:val="20"/>
                <w:szCs w:val="20"/>
              </w:rPr>
              <w:t>IDENTIFICACION DE LA POBLACIÓN: A partir de los datos suministrados por las diferentes fuentes de acceso y canalización al BAT tales como: territorios saludables que desarrollan acciones en la Estrategia de Rehabilitación Basada (RBC), rehabilitación funcional, gestión en salud pública o solicitud directa de los usuarios, se verificará la ubicación de la población dentro de la localidad y demás requerimientos según lineamientos de SDS para ser candidatos del proyecto; revisión de base de datos de usuarios en lista de espera; se realizará además reuniones de socialización del proyecto ante diferentes espacios interinstitucionales y extra institucionales con el objeto de dar a conocer el proceso y alcances del proyecto, además de inducir el apoyo, información, acompañamiento y participación en el mismo.</w:t>
            </w:r>
          </w:p>
          <w:p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 xml:space="preserve">INSCRIPCIÓN DE LA POBLACIÓN: Incluye la recepción de los datos básicos de los usuarios (Diligenciamiento del Formato de Solicitud de ayuda Técnica), que permitan la ubicación del usuario para la programación de visitas domiciliarias de vulnerabilidad y la identificación de la ayuda técnica que requiere. </w:t>
            </w:r>
          </w:p>
          <w:p w:rsidR="003575E9" w:rsidRPr="00851890" w:rsidRDefault="003575E9" w:rsidP="003575E9">
            <w:pPr>
              <w:ind w:left="360"/>
              <w:rPr>
                <w:rFonts w:ascii="Arial" w:hAnsi="Arial" w:cs="Arial"/>
                <w:color w:val="000000"/>
                <w:sz w:val="20"/>
                <w:szCs w:val="20"/>
              </w:rPr>
            </w:pPr>
            <w:r w:rsidRPr="00851890">
              <w:rPr>
                <w:rFonts w:ascii="Arial" w:hAnsi="Arial" w:cs="Arial"/>
                <w:color w:val="000000"/>
                <w:sz w:val="20"/>
                <w:szCs w:val="20"/>
              </w:rPr>
              <w:lastRenderedPageBreak/>
              <w:t>VISITAS DE VULNERABILIDAD Y ENTREGA DE AYUDAS TÉCNICAS:</w:t>
            </w:r>
          </w:p>
          <w:p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VISITAS DOMICILIARIAS: para verificación de condiciones socioeconómicas y del contexto, asesoría frente a procesos de inclusión social y verificación de condiciones para uso y aprovechamiento de la ayuda técnica solicitada.</w:t>
            </w:r>
          </w:p>
          <w:p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VERIFICACIÓN Y/O CANALIZACIÓN PARA LA GESTIÓN DE LA PRESCRIPCIÓN DE LAS AYUDAS TÉCNICAS. Incluye además de la verificación de prescripción de la ayuda técnica por parte de la IPS primaria, la prescripción (toma de medidas en las guías de prescripción dadas por el lineamiento Distrital – SDS).</w:t>
            </w:r>
          </w:p>
          <w:p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ASIGNACIÓN DE LAS AYUDAS TÉCNICAS una vez presentadas las solicitudes y aprobadas en el Comité Técnico del proyecto. Incluye el acompañamiento al proceso de compras: toma de moldes, prueba de los mismos, verificación de calidad y medidas previas a la entrega al Hospital. El acompañamiento lo realizará un profesional, en un tiempo estimado de una hora.</w:t>
            </w:r>
          </w:p>
          <w:p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GESTIÓN Y ADQUISICIÓN DE LAS AYUDAS TÉCNICAS CON PROVEEDORES según los requerimientos de cada persona, se realizará bajo la supervisión del facilitador local del BAT, la selección, diseño, adquisición, elaboración y/o adaptación de la ayuda solicitada.</w:t>
            </w:r>
          </w:p>
          <w:p w:rsidR="003575E9" w:rsidRPr="00851890" w:rsidRDefault="003575E9" w:rsidP="001B5B27">
            <w:pPr>
              <w:ind w:left="360"/>
              <w:jc w:val="both"/>
              <w:rPr>
                <w:rFonts w:ascii="Arial" w:hAnsi="Arial" w:cs="Arial"/>
                <w:color w:val="000000"/>
                <w:sz w:val="20"/>
                <w:szCs w:val="20"/>
              </w:rPr>
            </w:pPr>
            <w:r w:rsidRPr="00851890">
              <w:rPr>
                <w:rFonts w:ascii="Arial" w:hAnsi="Arial" w:cs="Arial"/>
                <w:color w:val="000000"/>
                <w:sz w:val="20"/>
                <w:szCs w:val="20"/>
              </w:rPr>
              <w:t>ENTREGA DE LAS AYUDAS TÉCNICAS Una vez certificada la funcionalidad de la ayuda técnica solicitada de acuerdo con el tipo de discapacidad, se realizará la entrega de la o las ayudas técnicas que requieran los beneficiarios. Entre las ayudas técnicas a entregar no se cuentan las excluidas en el Acuerdo 029 de 2011 y Resolución 5521 de 2013.</w:t>
            </w:r>
          </w:p>
          <w:p w:rsidR="00317361" w:rsidRPr="00851890" w:rsidRDefault="00317361" w:rsidP="001B5B27">
            <w:pPr>
              <w:ind w:left="360"/>
              <w:jc w:val="both"/>
              <w:rPr>
                <w:rFonts w:ascii="Arial" w:hAnsi="Arial" w:cs="Arial"/>
                <w:color w:val="000000"/>
                <w:sz w:val="20"/>
                <w:szCs w:val="20"/>
              </w:rPr>
            </w:pPr>
            <w:r w:rsidRPr="00851890">
              <w:rPr>
                <w:rFonts w:ascii="Arial" w:hAnsi="Arial" w:cs="Arial"/>
                <w:color w:val="000000"/>
                <w:sz w:val="20"/>
                <w:szCs w:val="20"/>
              </w:rPr>
              <w:t>TALLERES DE ENTRENAMIENTO, USO Y CUIDADO DE LA AYUDA TÉCNICA. El proceso de entrega estará acompañado de talleres de entrenamiento, uso y cuidado de la ayuda técnica suministrada, dirigidos a la persona en situación de discapacidad y a su cuidador (a).</w:t>
            </w:r>
          </w:p>
          <w:p w:rsidR="00317361" w:rsidRPr="00851890" w:rsidRDefault="00317361" w:rsidP="001B5B27">
            <w:pPr>
              <w:ind w:left="360"/>
              <w:jc w:val="both"/>
              <w:rPr>
                <w:rFonts w:ascii="Arial" w:hAnsi="Arial" w:cs="Arial"/>
                <w:color w:val="000000"/>
                <w:sz w:val="20"/>
                <w:szCs w:val="20"/>
              </w:rPr>
            </w:pPr>
            <w:r w:rsidRPr="00851890">
              <w:rPr>
                <w:rFonts w:ascii="Arial" w:hAnsi="Arial" w:cs="Arial"/>
                <w:color w:val="000000"/>
                <w:sz w:val="20"/>
                <w:szCs w:val="20"/>
              </w:rPr>
              <w:t>CONTRATACION DEL OPERADOR: Se realizará mediante tres fases, precontractual, contractual y post contractual. Tendrá como objeto</w:t>
            </w:r>
            <w:r w:rsidRPr="00851890">
              <w:rPr>
                <w:rFonts w:ascii="Arial" w:hAnsi="Arial" w:cs="Arial"/>
                <w:sz w:val="20"/>
                <w:szCs w:val="20"/>
              </w:rPr>
              <w:t xml:space="preserve"> </w:t>
            </w:r>
            <w:r w:rsidRPr="00851890">
              <w:rPr>
                <w:rFonts w:ascii="Arial" w:hAnsi="Arial" w:cs="Arial"/>
                <w:color w:val="000000"/>
                <w:sz w:val="20"/>
                <w:szCs w:val="20"/>
              </w:rPr>
              <w:t xml:space="preserve">desarrollar acciones que permitan mejorar la calidad de vida a personas con discapacidad de la localidad de Barrios Unidos, a través del otorgamiento de ayudas técnicas no cubiertas por el POS” y desarrollo cuatro fases: alistamiento, identificación de la población, otorgamiento y seguimiento que deja las bases para el desarrollo de acciones posteriores. </w:t>
            </w:r>
          </w:p>
          <w:p w:rsidR="00317361" w:rsidRPr="00851890" w:rsidRDefault="00317361" w:rsidP="001B5B27">
            <w:pPr>
              <w:ind w:left="360"/>
              <w:jc w:val="both"/>
              <w:rPr>
                <w:rFonts w:ascii="Arial" w:hAnsi="Arial" w:cs="Arial"/>
                <w:color w:val="000000"/>
                <w:sz w:val="20"/>
                <w:szCs w:val="20"/>
              </w:rPr>
            </w:pPr>
            <w:r w:rsidRPr="00851890">
              <w:rPr>
                <w:rFonts w:ascii="Arial" w:hAnsi="Arial" w:cs="Arial"/>
                <w:color w:val="000000"/>
                <w:sz w:val="20"/>
                <w:szCs w:val="20"/>
              </w:rPr>
              <w:t>El adecuado uso y manejo de las ayudas también se verificará permanentemente a través de las visitas de seguimiento.</w:t>
            </w:r>
          </w:p>
          <w:p w:rsidR="00317361" w:rsidRPr="00851890" w:rsidRDefault="001B5B27" w:rsidP="001B5B27">
            <w:pPr>
              <w:ind w:left="360"/>
              <w:jc w:val="both"/>
              <w:rPr>
                <w:rFonts w:ascii="Arial" w:hAnsi="Arial" w:cs="Arial"/>
                <w:color w:val="000000"/>
                <w:sz w:val="20"/>
                <w:szCs w:val="20"/>
              </w:rPr>
            </w:pPr>
            <w:r w:rsidRPr="00851890">
              <w:rPr>
                <w:rFonts w:ascii="Arial" w:hAnsi="Arial" w:cs="Arial"/>
                <w:color w:val="000000"/>
                <w:sz w:val="20"/>
                <w:szCs w:val="20"/>
              </w:rPr>
              <w:t>Además,</w:t>
            </w:r>
            <w:r w:rsidR="00317361" w:rsidRPr="00851890">
              <w:rPr>
                <w:rFonts w:ascii="Arial" w:hAnsi="Arial" w:cs="Arial"/>
                <w:color w:val="000000"/>
                <w:sz w:val="20"/>
                <w:szCs w:val="20"/>
              </w:rPr>
              <w:t xml:space="preserve"> se propone para dar complementariedad a las acciones integrales a la población con Discapacidad actividades transversales que promuevan la prevención y aplazamiento de la Discapacidad no solo a la persona sino a su familia y/o cuidadores y que generen un contexto de mayor inclusión social.</w:t>
            </w:r>
          </w:p>
          <w:p w:rsidR="00317361" w:rsidRPr="00851890" w:rsidRDefault="00317361" w:rsidP="00E31AC4">
            <w:pPr>
              <w:ind w:left="360"/>
              <w:jc w:val="both"/>
              <w:rPr>
                <w:rFonts w:ascii="Arial" w:hAnsi="Arial" w:cs="Arial"/>
                <w:color w:val="000000"/>
                <w:sz w:val="20"/>
                <w:szCs w:val="20"/>
              </w:rPr>
            </w:pPr>
            <w:r w:rsidRPr="00851890">
              <w:rPr>
                <w:rFonts w:ascii="Arial" w:hAnsi="Arial" w:cs="Arial"/>
                <w:color w:val="000000"/>
                <w:sz w:val="20"/>
                <w:szCs w:val="20"/>
              </w:rPr>
              <w:t xml:space="preserve">1. PRACTICAS ALTERNATIVAS (Fórmulas magistrales, Alopatía, Cámara Hiperbárica, Magnetoterapia, Hidroterapia, </w:t>
            </w:r>
            <w:proofErr w:type="spellStart"/>
            <w:r w:rsidRPr="00851890">
              <w:rPr>
                <w:rFonts w:ascii="Arial" w:hAnsi="Arial" w:cs="Arial"/>
                <w:color w:val="000000"/>
                <w:sz w:val="20"/>
                <w:szCs w:val="20"/>
              </w:rPr>
              <w:t>Hipoterapia</w:t>
            </w:r>
            <w:proofErr w:type="spellEnd"/>
            <w:r w:rsidRPr="00851890">
              <w:rPr>
                <w:rFonts w:ascii="Arial" w:hAnsi="Arial" w:cs="Arial"/>
                <w:color w:val="000000"/>
                <w:sz w:val="20"/>
                <w:szCs w:val="20"/>
              </w:rPr>
              <w:t>)</w:t>
            </w:r>
          </w:p>
          <w:p w:rsidR="00317361" w:rsidRPr="00851890" w:rsidRDefault="00317361" w:rsidP="00317361">
            <w:pPr>
              <w:ind w:left="360"/>
              <w:rPr>
                <w:rFonts w:ascii="Arial" w:hAnsi="Arial" w:cs="Arial"/>
                <w:color w:val="000000"/>
                <w:sz w:val="20"/>
                <w:szCs w:val="20"/>
              </w:rPr>
            </w:pPr>
            <w:r w:rsidRPr="00851890">
              <w:rPr>
                <w:rFonts w:ascii="Arial" w:hAnsi="Arial" w:cs="Arial"/>
                <w:color w:val="000000"/>
                <w:sz w:val="20"/>
                <w:szCs w:val="20"/>
              </w:rPr>
              <w:t>2. ESPACIOS PARA CUIDADORES (Formación en el Rol de cuidador, Información para el cuidado, Redes de cuidadores, Salud emocional para familia y/o cuidadores, Espacios de reconocimiento al rol de cuidado)</w:t>
            </w:r>
          </w:p>
          <w:p w:rsidR="00317361" w:rsidRPr="00564148" w:rsidRDefault="00317361" w:rsidP="00317361">
            <w:pPr>
              <w:ind w:left="360"/>
              <w:rPr>
                <w:rFonts w:ascii="Arial" w:hAnsi="Arial" w:cs="Arial"/>
                <w:color w:val="000000"/>
              </w:rPr>
            </w:pPr>
            <w:r w:rsidRPr="00851890">
              <w:rPr>
                <w:rFonts w:ascii="Arial" w:hAnsi="Arial" w:cs="Arial"/>
                <w:color w:val="000000"/>
                <w:sz w:val="20"/>
                <w:szCs w:val="20"/>
              </w:rPr>
              <w:t>3. KITS COMPLENTARIOS (Autocuidado, Cuidado de piel - prevención, Cuidado de piel – manejo, Sensorial, Elementos de Baja complejidad, Cognitivos, Mentales).</w:t>
            </w:r>
            <w:r w:rsidRPr="00564148">
              <w:rPr>
                <w:rFonts w:ascii="Arial" w:hAnsi="Arial" w:cs="Arial"/>
                <w:color w:val="000000"/>
              </w:rPr>
              <w:t xml:space="preserve"> </w:t>
            </w:r>
            <w:r w:rsidRPr="00564148">
              <w:rPr>
                <w:rFonts w:ascii="Arial" w:hAnsi="Arial" w:cs="Arial"/>
                <w:color w:val="000000"/>
              </w:rPr>
              <w:cr/>
            </w:r>
          </w:p>
          <w:p w:rsidR="0004744C" w:rsidRPr="00851890" w:rsidRDefault="0004744C" w:rsidP="0004744C">
            <w:pPr>
              <w:ind w:left="360"/>
              <w:rPr>
                <w:rFonts w:ascii="Arial" w:hAnsi="Arial" w:cs="Arial"/>
                <w:b/>
                <w:sz w:val="20"/>
                <w:szCs w:val="20"/>
              </w:rPr>
            </w:pPr>
            <w:r w:rsidRPr="00851890">
              <w:rPr>
                <w:rFonts w:ascii="Arial" w:hAnsi="Arial" w:cs="Arial"/>
                <w:b/>
                <w:sz w:val="20"/>
                <w:szCs w:val="20"/>
              </w:rPr>
              <w:t>Tiempo de ejecución</w:t>
            </w:r>
          </w:p>
          <w:p w:rsidR="00E73FD1" w:rsidRDefault="0004744C" w:rsidP="0004744C">
            <w:pPr>
              <w:rPr>
                <w:rFonts w:ascii="Arial" w:hAnsi="Arial" w:cs="Arial"/>
                <w:sz w:val="20"/>
                <w:szCs w:val="20"/>
              </w:rPr>
            </w:pPr>
            <w:r w:rsidRPr="00851890">
              <w:rPr>
                <w:rFonts w:ascii="Arial" w:hAnsi="Arial" w:cs="Arial"/>
                <w:sz w:val="20"/>
                <w:szCs w:val="20"/>
              </w:rPr>
              <w:t>Se adelantará un proceso, mediante el otorgamiento de las mismas a las personas en condición de discapacidad que las requieran y que se encuentren identificadas y registradas en la base de datos</w:t>
            </w:r>
          </w:p>
          <w:p w:rsidR="00851890" w:rsidRDefault="00851890" w:rsidP="0004744C">
            <w:pPr>
              <w:rPr>
                <w:rFonts w:ascii="Arial" w:hAnsi="Arial" w:cs="Arial"/>
                <w:sz w:val="20"/>
                <w:szCs w:val="20"/>
              </w:rPr>
            </w:pPr>
          </w:p>
          <w:p w:rsidR="00851890" w:rsidRPr="00851890" w:rsidRDefault="00851890" w:rsidP="0004744C">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987"/>
              <w:gridCol w:w="906"/>
              <w:gridCol w:w="891"/>
              <w:gridCol w:w="876"/>
              <w:gridCol w:w="1158"/>
            </w:tblGrid>
            <w:tr w:rsidR="00752AE3" w:rsidRPr="00851890" w:rsidTr="00E73F97">
              <w:trPr>
                <w:trHeight w:val="227"/>
                <w:tblHeader/>
                <w:jc w:val="center"/>
              </w:trPr>
              <w:tc>
                <w:tcPr>
                  <w:tcW w:w="4396" w:type="dxa"/>
                  <w:vMerge w:val="restart"/>
                  <w:tcBorders>
                    <w:bottom w:val="single" w:sz="4" w:space="0" w:color="auto"/>
                  </w:tcBorders>
                  <w:shd w:val="clear" w:color="auto" w:fill="D9D9D9"/>
                  <w:vAlign w:val="center"/>
                </w:tcPr>
                <w:p w:rsidR="00752AE3" w:rsidRPr="00851890" w:rsidRDefault="00752AE3" w:rsidP="00752AE3">
                  <w:pPr>
                    <w:autoSpaceDE w:val="0"/>
                    <w:autoSpaceDN w:val="0"/>
                    <w:adjustRightInd w:val="0"/>
                    <w:jc w:val="center"/>
                    <w:rPr>
                      <w:rFonts w:ascii="Arial" w:hAnsi="Arial" w:cs="Arial"/>
                      <w:sz w:val="20"/>
                      <w:szCs w:val="20"/>
                    </w:rPr>
                  </w:pPr>
                  <w:r w:rsidRPr="00851890">
                    <w:rPr>
                      <w:rFonts w:ascii="Arial" w:hAnsi="Arial" w:cs="Arial"/>
                      <w:b/>
                      <w:sz w:val="20"/>
                      <w:szCs w:val="20"/>
                    </w:rPr>
                    <w:t>DESCRIPCIÓN DE LA POBLACIÓN</w:t>
                  </w:r>
                </w:p>
              </w:tc>
              <w:tc>
                <w:tcPr>
                  <w:tcW w:w="3660" w:type="dxa"/>
                  <w:gridSpan w:val="4"/>
                  <w:tcBorders>
                    <w:bottom w:val="single" w:sz="4" w:space="0" w:color="auto"/>
                  </w:tcBorders>
                  <w:shd w:val="clear" w:color="auto" w:fill="D9D9D9"/>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VIGENCIAS</w:t>
                  </w:r>
                </w:p>
              </w:tc>
              <w:tc>
                <w:tcPr>
                  <w:tcW w:w="1158" w:type="dxa"/>
                  <w:vMerge w:val="restart"/>
                  <w:shd w:val="clear" w:color="auto" w:fill="D9D9D9"/>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TOTAL</w:t>
                  </w:r>
                </w:p>
              </w:tc>
            </w:tr>
            <w:tr w:rsidR="00752AE3" w:rsidRPr="00851890" w:rsidTr="00E73F97">
              <w:trPr>
                <w:trHeight w:val="227"/>
                <w:tblHeader/>
                <w:jc w:val="center"/>
              </w:trPr>
              <w:tc>
                <w:tcPr>
                  <w:tcW w:w="4396" w:type="dxa"/>
                  <w:vMerge/>
                  <w:tcBorders>
                    <w:bottom w:val="single" w:sz="4" w:space="0" w:color="auto"/>
                  </w:tcBorders>
                  <w:shd w:val="clear" w:color="auto" w:fill="D9D9D9"/>
                  <w:vAlign w:val="center"/>
                </w:tcPr>
                <w:p w:rsidR="00752AE3" w:rsidRPr="00851890" w:rsidRDefault="00752AE3" w:rsidP="00752AE3">
                  <w:pPr>
                    <w:autoSpaceDE w:val="0"/>
                    <w:autoSpaceDN w:val="0"/>
                    <w:adjustRightInd w:val="0"/>
                    <w:jc w:val="center"/>
                    <w:rPr>
                      <w:rFonts w:ascii="Arial" w:hAnsi="Arial" w:cs="Arial"/>
                      <w:sz w:val="20"/>
                      <w:szCs w:val="20"/>
                    </w:rPr>
                  </w:pPr>
                </w:p>
              </w:tc>
              <w:tc>
                <w:tcPr>
                  <w:tcW w:w="987" w:type="dxa"/>
                  <w:tcBorders>
                    <w:bottom w:val="single" w:sz="4" w:space="0" w:color="auto"/>
                  </w:tcBorders>
                  <w:shd w:val="clear" w:color="auto" w:fill="D9D9D9"/>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2017</w:t>
                  </w:r>
                </w:p>
              </w:tc>
              <w:tc>
                <w:tcPr>
                  <w:tcW w:w="906" w:type="dxa"/>
                  <w:tcBorders>
                    <w:bottom w:val="single" w:sz="4" w:space="0" w:color="auto"/>
                  </w:tcBorders>
                  <w:shd w:val="clear" w:color="auto" w:fill="D9D9D9"/>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2018</w:t>
                  </w:r>
                </w:p>
              </w:tc>
              <w:tc>
                <w:tcPr>
                  <w:tcW w:w="891" w:type="dxa"/>
                  <w:tcBorders>
                    <w:bottom w:val="single" w:sz="4" w:space="0" w:color="auto"/>
                  </w:tcBorders>
                  <w:shd w:val="clear" w:color="auto" w:fill="D9D9D9"/>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2019</w:t>
                  </w:r>
                </w:p>
              </w:tc>
              <w:tc>
                <w:tcPr>
                  <w:tcW w:w="876" w:type="dxa"/>
                  <w:tcBorders>
                    <w:bottom w:val="single" w:sz="4" w:space="0" w:color="auto"/>
                  </w:tcBorders>
                  <w:shd w:val="clear" w:color="auto" w:fill="D9D9D9"/>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2020</w:t>
                  </w:r>
                </w:p>
              </w:tc>
              <w:tc>
                <w:tcPr>
                  <w:tcW w:w="1158" w:type="dxa"/>
                  <w:vMerge/>
                  <w:tcBorders>
                    <w:bottom w:val="single" w:sz="4" w:space="0" w:color="auto"/>
                  </w:tcBorders>
                  <w:shd w:val="clear" w:color="auto" w:fill="D9D9D9"/>
                  <w:vAlign w:val="center"/>
                </w:tcPr>
                <w:p w:rsidR="00752AE3" w:rsidRPr="00851890" w:rsidRDefault="00752AE3" w:rsidP="00752AE3">
                  <w:pPr>
                    <w:autoSpaceDE w:val="0"/>
                    <w:autoSpaceDN w:val="0"/>
                    <w:adjustRightInd w:val="0"/>
                    <w:jc w:val="center"/>
                    <w:rPr>
                      <w:rFonts w:ascii="Arial" w:hAnsi="Arial" w:cs="Arial"/>
                      <w:b/>
                      <w:sz w:val="20"/>
                      <w:szCs w:val="20"/>
                    </w:rPr>
                  </w:pPr>
                </w:p>
              </w:tc>
            </w:tr>
            <w:tr w:rsidR="00752AE3" w:rsidRPr="00851890" w:rsidTr="00E73F97">
              <w:trPr>
                <w:trHeight w:val="2259"/>
                <w:tblHeader/>
                <w:jc w:val="center"/>
              </w:trPr>
              <w:tc>
                <w:tcPr>
                  <w:tcW w:w="4396" w:type="dxa"/>
                  <w:shd w:val="clear" w:color="auto" w:fill="FFFFFF"/>
                  <w:vAlign w:val="center"/>
                </w:tcPr>
                <w:p w:rsidR="00752AE3" w:rsidRPr="00851890" w:rsidRDefault="00752AE3" w:rsidP="00752AE3">
                  <w:pPr>
                    <w:autoSpaceDE w:val="0"/>
                    <w:autoSpaceDN w:val="0"/>
                    <w:adjustRightInd w:val="0"/>
                    <w:rPr>
                      <w:rFonts w:ascii="Arial" w:hAnsi="Arial" w:cs="Arial"/>
                      <w:sz w:val="20"/>
                      <w:szCs w:val="20"/>
                    </w:rPr>
                  </w:pPr>
                  <w:r w:rsidRPr="00851890">
                    <w:rPr>
                      <w:rFonts w:ascii="Arial" w:hAnsi="Arial" w:cs="Arial"/>
                      <w:color w:val="000000"/>
                      <w:sz w:val="20"/>
                      <w:szCs w:val="20"/>
                    </w:rPr>
                    <w:t>Personas en condición de discapacidad no cubiertas en el POS, en condición de vulnerabilidad, residentes en cualquiera de las 4 UPZ de la localidad, beneficiadas a través del Banco de Ayudas Técnicas</w:t>
                  </w:r>
                </w:p>
              </w:tc>
              <w:tc>
                <w:tcPr>
                  <w:tcW w:w="987" w:type="dxa"/>
                  <w:shd w:val="clear" w:color="auto" w:fill="FFFFFF"/>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0</w:t>
                  </w:r>
                </w:p>
              </w:tc>
              <w:tc>
                <w:tcPr>
                  <w:tcW w:w="906" w:type="dxa"/>
                  <w:shd w:val="clear" w:color="auto" w:fill="FFFFFF"/>
                  <w:vAlign w:val="center"/>
                </w:tcPr>
                <w:p w:rsidR="00752AE3" w:rsidRPr="00851890" w:rsidRDefault="0011639E" w:rsidP="00752AE3">
                  <w:pPr>
                    <w:autoSpaceDE w:val="0"/>
                    <w:autoSpaceDN w:val="0"/>
                    <w:adjustRightInd w:val="0"/>
                    <w:jc w:val="center"/>
                    <w:rPr>
                      <w:rFonts w:ascii="Arial" w:hAnsi="Arial" w:cs="Arial"/>
                      <w:b/>
                      <w:sz w:val="20"/>
                      <w:szCs w:val="20"/>
                    </w:rPr>
                  </w:pPr>
                  <w:r w:rsidRPr="00851890">
                    <w:rPr>
                      <w:rFonts w:ascii="Arial" w:hAnsi="Arial" w:cs="Arial"/>
                      <w:b/>
                      <w:sz w:val="20"/>
                      <w:szCs w:val="20"/>
                    </w:rPr>
                    <w:t>172</w:t>
                  </w:r>
                </w:p>
              </w:tc>
              <w:tc>
                <w:tcPr>
                  <w:tcW w:w="891" w:type="dxa"/>
                  <w:shd w:val="clear" w:color="auto" w:fill="FFFFFF"/>
                  <w:vAlign w:val="center"/>
                </w:tcPr>
                <w:p w:rsidR="00752AE3" w:rsidRPr="00851890" w:rsidRDefault="006D7E7A" w:rsidP="00752AE3">
                  <w:pPr>
                    <w:autoSpaceDE w:val="0"/>
                    <w:autoSpaceDN w:val="0"/>
                    <w:adjustRightInd w:val="0"/>
                    <w:jc w:val="center"/>
                    <w:rPr>
                      <w:rFonts w:ascii="Arial" w:hAnsi="Arial" w:cs="Arial"/>
                      <w:b/>
                      <w:sz w:val="20"/>
                      <w:szCs w:val="20"/>
                    </w:rPr>
                  </w:pPr>
                  <w:r w:rsidRPr="00851890">
                    <w:rPr>
                      <w:rFonts w:ascii="Arial" w:hAnsi="Arial" w:cs="Arial"/>
                      <w:b/>
                      <w:sz w:val="20"/>
                      <w:szCs w:val="20"/>
                    </w:rPr>
                    <w:t>64</w:t>
                  </w:r>
                </w:p>
              </w:tc>
              <w:tc>
                <w:tcPr>
                  <w:tcW w:w="876" w:type="dxa"/>
                  <w:shd w:val="clear" w:color="auto" w:fill="FFFFFF"/>
                  <w:vAlign w:val="center"/>
                </w:tcPr>
                <w:p w:rsidR="00752AE3" w:rsidRPr="00851890" w:rsidRDefault="006D7E7A" w:rsidP="00752AE3">
                  <w:pPr>
                    <w:autoSpaceDE w:val="0"/>
                    <w:autoSpaceDN w:val="0"/>
                    <w:adjustRightInd w:val="0"/>
                    <w:jc w:val="center"/>
                    <w:rPr>
                      <w:rFonts w:ascii="Arial" w:hAnsi="Arial" w:cs="Arial"/>
                      <w:b/>
                      <w:sz w:val="20"/>
                      <w:szCs w:val="20"/>
                    </w:rPr>
                  </w:pPr>
                  <w:r w:rsidRPr="00851890">
                    <w:rPr>
                      <w:rFonts w:ascii="Arial" w:hAnsi="Arial" w:cs="Arial"/>
                      <w:b/>
                      <w:sz w:val="20"/>
                      <w:szCs w:val="20"/>
                    </w:rPr>
                    <w:t>64</w:t>
                  </w:r>
                </w:p>
              </w:tc>
              <w:tc>
                <w:tcPr>
                  <w:tcW w:w="1158" w:type="dxa"/>
                  <w:shd w:val="clear" w:color="auto" w:fill="FFFFFF"/>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300</w:t>
                  </w:r>
                </w:p>
              </w:tc>
            </w:tr>
            <w:tr w:rsidR="00752AE3" w:rsidRPr="00851890" w:rsidTr="00E73F97">
              <w:trPr>
                <w:trHeight w:val="227"/>
                <w:tblHeader/>
                <w:jc w:val="center"/>
              </w:trPr>
              <w:tc>
                <w:tcPr>
                  <w:tcW w:w="4396" w:type="dxa"/>
                  <w:shd w:val="clear" w:color="auto" w:fill="FFFFFF"/>
                  <w:vAlign w:val="center"/>
                </w:tcPr>
                <w:p w:rsidR="00752AE3" w:rsidRPr="00851890" w:rsidRDefault="00752AE3" w:rsidP="00752AE3">
                  <w:pPr>
                    <w:autoSpaceDE w:val="0"/>
                    <w:autoSpaceDN w:val="0"/>
                    <w:adjustRightInd w:val="0"/>
                    <w:jc w:val="center"/>
                    <w:rPr>
                      <w:rFonts w:ascii="Arial" w:hAnsi="Arial" w:cs="Arial"/>
                      <w:color w:val="000000"/>
                      <w:sz w:val="20"/>
                      <w:szCs w:val="20"/>
                    </w:rPr>
                  </w:pPr>
                  <w:r w:rsidRPr="00851890">
                    <w:rPr>
                      <w:rFonts w:ascii="Arial" w:hAnsi="Arial" w:cs="Arial"/>
                      <w:color w:val="000000"/>
                      <w:sz w:val="20"/>
                      <w:szCs w:val="20"/>
                    </w:rPr>
                    <w:t>Total</w:t>
                  </w:r>
                </w:p>
              </w:tc>
              <w:tc>
                <w:tcPr>
                  <w:tcW w:w="987" w:type="dxa"/>
                  <w:shd w:val="clear" w:color="auto" w:fill="FFFFFF"/>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0</w:t>
                  </w:r>
                </w:p>
              </w:tc>
              <w:tc>
                <w:tcPr>
                  <w:tcW w:w="906" w:type="dxa"/>
                  <w:shd w:val="clear" w:color="auto" w:fill="FFFFFF"/>
                  <w:vAlign w:val="center"/>
                </w:tcPr>
                <w:p w:rsidR="00752AE3" w:rsidRPr="00851890" w:rsidRDefault="0011639E" w:rsidP="00752AE3">
                  <w:pPr>
                    <w:autoSpaceDE w:val="0"/>
                    <w:autoSpaceDN w:val="0"/>
                    <w:adjustRightInd w:val="0"/>
                    <w:jc w:val="center"/>
                    <w:rPr>
                      <w:rFonts w:ascii="Arial" w:hAnsi="Arial" w:cs="Arial"/>
                      <w:b/>
                      <w:sz w:val="20"/>
                      <w:szCs w:val="20"/>
                    </w:rPr>
                  </w:pPr>
                  <w:r w:rsidRPr="00851890">
                    <w:rPr>
                      <w:rFonts w:ascii="Arial" w:hAnsi="Arial" w:cs="Arial"/>
                      <w:b/>
                      <w:sz w:val="20"/>
                      <w:szCs w:val="20"/>
                    </w:rPr>
                    <w:t>172</w:t>
                  </w:r>
                </w:p>
              </w:tc>
              <w:tc>
                <w:tcPr>
                  <w:tcW w:w="891" w:type="dxa"/>
                  <w:shd w:val="clear" w:color="auto" w:fill="FFFFFF"/>
                  <w:vAlign w:val="center"/>
                </w:tcPr>
                <w:p w:rsidR="00752AE3" w:rsidRPr="00851890" w:rsidRDefault="006D7E7A" w:rsidP="00752AE3">
                  <w:pPr>
                    <w:autoSpaceDE w:val="0"/>
                    <w:autoSpaceDN w:val="0"/>
                    <w:adjustRightInd w:val="0"/>
                    <w:jc w:val="center"/>
                    <w:rPr>
                      <w:rFonts w:ascii="Arial" w:hAnsi="Arial" w:cs="Arial"/>
                      <w:b/>
                      <w:sz w:val="20"/>
                      <w:szCs w:val="20"/>
                    </w:rPr>
                  </w:pPr>
                  <w:r w:rsidRPr="00851890">
                    <w:rPr>
                      <w:rFonts w:ascii="Arial" w:hAnsi="Arial" w:cs="Arial"/>
                      <w:b/>
                      <w:sz w:val="20"/>
                      <w:szCs w:val="20"/>
                    </w:rPr>
                    <w:t>64</w:t>
                  </w:r>
                </w:p>
              </w:tc>
              <w:tc>
                <w:tcPr>
                  <w:tcW w:w="876" w:type="dxa"/>
                  <w:shd w:val="clear" w:color="auto" w:fill="FFFFFF"/>
                  <w:vAlign w:val="center"/>
                </w:tcPr>
                <w:p w:rsidR="00752AE3" w:rsidRPr="00851890" w:rsidRDefault="006D7E7A" w:rsidP="00752AE3">
                  <w:pPr>
                    <w:autoSpaceDE w:val="0"/>
                    <w:autoSpaceDN w:val="0"/>
                    <w:adjustRightInd w:val="0"/>
                    <w:jc w:val="center"/>
                    <w:rPr>
                      <w:rFonts w:ascii="Arial" w:hAnsi="Arial" w:cs="Arial"/>
                      <w:b/>
                      <w:sz w:val="20"/>
                      <w:szCs w:val="20"/>
                    </w:rPr>
                  </w:pPr>
                  <w:r w:rsidRPr="00851890">
                    <w:rPr>
                      <w:rFonts w:ascii="Arial" w:hAnsi="Arial" w:cs="Arial"/>
                      <w:b/>
                      <w:sz w:val="20"/>
                      <w:szCs w:val="20"/>
                    </w:rPr>
                    <w:t>64</w:t>
                  </w:r>
                </w:p>
              </w:tc>
              <w:tc>
                <w:tcPr>
                  <w:tcW w:w="1158" w:type="dxa"/>
                  <w:shd w:val="clear" w:color="auto" w:fill="FFFFFF"/>
                  <w:vAlign w:val="center"/>
                </w:tcPr>
                <w:p w:rsidR="00752AE3" w:rsidRPr="00851890" w:rsidRDefault="00752AE3" w:rsidP="00752AE3">
                  <w:pPr>
                    <w:autoSpaceDE w:val="0"/>
                    <w:autoSpaceDN w:val="0"/>
                    <w:adjustRightInd w:val="0"/>
                    <w:jc w:val="center"/>
                    <w:rPr>
                      <w:rFonts w:ascii="Arial" w:hAnsi="Arial" w:cs="Arial"/>
                      <w:b/>
                      <w:sz w:val="20"/>
                      <w:szCs w:val="20"/>
                    </w:rPr>
                  </w:pPr>
                  <w:r w:rsidRPr="00851890">
                    <w:rPr>
                      <w:rFonts w:ascii="Arial" w:hAnsi="Arial" w:cs="Arial"/>
                      <w:b/>
                      <w:sz w:val="20"/>
                      <w:szCs w:val="20"/>
                    </w:rPr>
                    <w:t>300</w:t>
                  </w:r>
                </w:p>
              </w:tc>
            </w:tr>
          </w:tbl>
          <w:p w:rsidR="00851890" w:rsidRDefault="00851890" w:rsidP="00175D5A">
            <w:pPr>
              <w:ind w:left="360"/>
              <w:rPr>
                <w:rFonts w:ascii="Arial" w:hAnsi="Arial" w:cs="Arial"/>
                <w:b/>
                <w:sz w:val="20"/>
                <w:szCs w:val="20"/>
              </w:rPr>
            </w:pPr>
          </w:p>
          <w:p w:rsidR="00175D5A" w:rsidRPr="00851890" w:rsidRDefault="00175D5A" w:rsidP="00175D5A">
            <w:pPr>
              <w:ind w:left="360"/>
              <w:rPr>
                <w:rFonts w:ascii="Arial" w:hAnsi="Arial" w:cs="Arial"/>
                <w:b/>
                <w:sz w:val="20"/>
                <w:szCs w:val="20"/>
              </w:rPr>
            </w:pPr>
            <w:r w:rsidRPr="00851890">
              <w:rPr>
                <w:rFonts w:ascii="Arial" w:hAnsi="Arial" w:cs="Arial"/>
                <w:b/>
                <w:sz w:val="20"/>
                <w:szCs w:val="20"/>
              </w:rPr>
              <w:t>Selección de beneficiarios</w:t>
            </w:r>
          </w:p>
          <w:p w:rsidR="00175D5A" w:rsidRPr="00851890" w:rsidRDefault="00175D5A" w:rsidP="00175D5A">
            <w:pPr>
              <w:ind w:left="360"/>
              <w:rPr>
                <w:rFonts w:ascii="Arial" w:hAnsi="Arial" w:cs="Arial"/>
                <w:sz w:val="20"/>
                <w:szCs w:val="20"/>
              </w:rPr>
            </w:pPr>
            <w:r w:rsidRPr="00851890">
              <w:rPr>
                <w:rFonts w:ascii="Arial" w:hAnsi="Arial" w:cs="Arial"/>
                <w:sz w:val="20"/>
                <w:szCs w:val="20"/>
              </w:rPr>
              <w:t>Las personas con discapacidad o beneficiarios deben cumplir los siguientes requisitos para aplicar:</w:t>
            </w:r>
          </w:p>
          <w:p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Ser habitante de la localidad de Barrios Unidos</w:t>
            </w:r>
          </w:p>
          <w:p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Pertenecer al régimen subsidiado, o según el caso, población vinculada al régimen contributivo sin capacidad de pago</w:t>
            </w:r>
          </w:p>
          <w:p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Tener una prescripción médica de ayuda técnica</w:t>
            </w:r>
          </w:p>
          <w:p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No contar con los recursos para adquirir la ayuda técnica</w:t>
            </w:r>
          </w:p>
          <w:p w:rsidR="00175D5A" w:rsidRPr="00851890" w:rsidRDefault="00175D5A" w:rsidP="00175D5A">
            <w:pPr>
              <w:numPr>
                <w:ilvl w:val="0"/>
                <w:numId w:val="36"/>
              </w:numPr>
              <w:spacing w:after="0" w:line="240" w:lineRule="auto"/>
              <w:rPr>
                <w:rFonts w:ascii="Arial" w:hAnsi="Arial" w:cs="Arial"/>
                <w:sz w:val="20"/>
                <w:szCs w:val="20"/>
              </w:rPr>
            </w:pPr>
            <w:r w:rsidRPr="00851890">
              <w:rPr>
                <w:rFonts w:ascii="Arial" w:hAnsi="Arial" w:cs="Arial"/>
                <w:sz w:val="20"/>
                <w:szCs w:val="20"/>
              </w:rPr>
              <w:t>Aceptar la ayuda técnica bajo la figura de comodato</w:t>
            </w:r>
          </w:p>
          <w:p w:rsidR="00175D5A" w:rsidRPr="00851890" w:rsidRDefault="00175D5A" w:rsidP="00175D5A">
            <w:pPr>
              <w:ind w:left="360"/>
              <w:rPr>
                <w:rFonts w:ascii="Arial" w:hAnsi="Arial" w:cs="Arial"/>
                <w:sz w:val="20"/>
                <w:szCs w:val="20"/>
              </w:rPr>
            </w:pPr>
          </w:p>
          <w:p w:rsidR="00175D5A" w:rsidRPr="00851890" w:rsidRDefault="00175D5A" w:rsidP="00175D5A">
            <w:pPr>
              <w:ind w:left="360"/>
              <w:rPr>
                <w:rFonts w:ascii="Arial" w:hAnsi="Arial" w:cs="Arial"/>
                <w:sz w:val="20"/>
                <w:szCs w:val="20"/>
              </w:rPr>
            </w:pPr>
            <w:r w:rsidRPr="00851890">
              <w:rPr>
                <w:rFonts w:ascii="Arial" w:hAnsi="Arial" w:cs="Arial"/>
                <w:sz w:val="20"/>
                <w:szCs w:val="20"/>
              </w:rPr>
              <w:t>Documentos a entregar:</w:t>
            </w:r>
          </w:p>
          <w:p w:rsidR="00175D5A" w:rsidRPr="00851890" w:rsidRDefault="00175D5A" w:rsidP="00175D5A">
            <w:pPr>
              <w:numPr>
                <w:ilvl w:val="0"/>
                <w:numId w:val="37"/>
              </w:numPr>
              <w:spacing w:after="0" w:line="240" w:lineRule="auto"/>
              <w:rPr>
                <w:rFonts w:ascii="Arial" w:hAnsi="Arial" w:cs="Arial"/>
                <w:sz w:val="20"/>
                <w:szCs w:val="20"/>
              </w:rPr>
            </w:pPr>
            <w:r w:rsidRPr="00851890">
              <w:rPr>
                <w:rFonts w:ascii="Arial" w:hAnsi="Arial" w:cs="Arial"/>
                <w:sz w:val="20"/>
                <w:szCs w:val="20"/>
              </w:rPr>
              <w:t>Fotocopia del carné de aseguramiento en salud</w:t>
            </w:r>
          </w:p>
          <w:p w:rsidR="00175D5A" w:rsidRPr="00851890" w:rsidRDefault="00175D5A" w:rsidP="00175D5A">
            <w:pPr>
              <w:numPr>
                <w:ilvl w:val="0"/>
                <w:numId w:val="37"/>
              </w:numPr>
              <w:spacing w:after="0" w:line="240" w:lineRule="auto"/>
              <w:rPr>
                <w:rFonts w:ascii="Arial" w:hAnsi="Arial" w:cs="Arial"/>
                <w:sz w:val="20"/>
                <w:szCs w:val="20"/>
              </w:rPr>
            </w:pPr>
            <w:r w:rsidRPr="00851890">
              <w:rPr>
                <w:rFonts w:ascii="Arial" w:hAnsi="Arial" w:cs="Arial"/>
                <w:sz w:val="20"/>
                <w:szCs w:val="20"/>
              </w:rPr>
              <w:t>Prescripción médica de la ayuda técnica</w:t>
            </w:r>
          </w:p>
          <w:p w:rsidR="00175D5A" w:rsidRPr="00851890" w:rsidRDefault="00175D5A" w:rsidP="00175D5A">
            <w:pPr>
              <w:numPr>
                <w:ilvl w:val="0"/>
                <w:numId w:val="37"/>
              </w:numPr>
              <w:spacing w:after="0" w:line="240" w:lineRule="auto"/>
              <w:rPr>
                <w:rFonts w:ascii="Arial" w:hAnsi="Arial" w:cs="Arial"/>
                <w:sz w:val="20"/>
                <w:szCs w:val="20"/>
              </w:rPr>
            </w:pPr>
            <w:r w:rsidRPr="00851890">
              <w:rPr>
                <w:rFonts w:ascii="Arial" w:hAnsi="Arial" w:cs="Arial"/>
                <w:sz w:val="20"/>
                <w:szCs w:val="20"/>
              </w:rPr>
              <w:t>Fotocopia de un recibo de servicio público, preferiblemente luz</w:t>
            </w:r>
          </w:p>
          <w:p w:rsidR="00175D5A" w:rsidRPr="00851890" w:rsidRDefault="00175D5A" w:rsidP="00175D5A">
            <w:pPr>
              <w:numPr>
                <w:ilvl w:val="0"/>
                <w:numId w:val="37"/>
              </w:numPr>
              <w:spacing w:after="0" w:line="240" w:lineRule="auto"/>
              <w:rPr>
                <w:rFonts w:ascii="Arial" w:hAnsi="Arial" w:cs="Arial"/>
                <w:sz w:val="20"/>
                <w:szCs w:val="20"/>
              </w:rPr>
            </w:pPr>
            <w:r w:rsidRPr="00851890">
              <w:rPr>
                <w:rFonts w:ascii="Arial" w:hAnsi="Arial" w:cs="Arial"/>
                <w:sz w:val="20"/>
                <w:szCs w:val="20"/>
              </w:rPr>
              <w:t>Fotocopia del documento de identificación del beneficiario</w:t>
            </w:r>
          </w:p>
          <w:p w:rsidR="00175D5A" w:rsidRPr="00851890" w:rsidRDefault="00175D5A" w:rsidP="00175D5A">
            <w:pPr>
              <w:numPr>
                <w:ilvl w:val="0"/>
                <w:numId w:val="37"/>
              </w:numPr>
              <w:spacing w:after="0" w:line="240" w:lineRule="auto"/>
              <w:jc w:val="both"/>
              <w:rPr>
                <w:rFonts w:ascii="Arial" w:hAnsi="Arial" w:cs="Arial"/>
                <w:sz w:val="20"/>
                <w:szCs w:val="20"/>
              </w:rPr>
            </w:pPr>
            <w:r w:rsidRPr="00851890">
              <w:rPr>
                <w:rFonts w:ascii="Arial" w:hAnsi="Arial" w:cs="Arial"/>
                <w:sz w:val="20"/>
                <w:szCs w:val="20"/>
              </w:rPr>
              <w:t>Fotocopia del documento de identificación del cuidador</w:t>
            </w:r>
          </w:p>
          <w:p w:rsidR="00751A33" w:rsidRPr="00564148" w:rsidRDefault="00751A33" w:rsidP="006A259B">
            <w:pPr>
              <w:pStyle w:val="Textonotapie"/>
              <w:jc w:val="both"/>
              <w:rPr>
                <w:rFonts w:ascii="Arial" w:hAnsi="Arial" w:cs="Arial"/>
                <w:lang w:val="es-ES"/>
              </w:rPr>
            </w:pPr>
          </w:p>
          <w:tbl>
            <w:tblPr>
              <w:tblW w:w="1005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4536"/>
              <w:gridCol w:w="2967"/>
            </w:tblGrid>
            <w:tr w:rsidR="001E54F4" w:rsidRPr="00851890" w:rsidTr="004306E3">
              <w:trPr>
                <w:trHeight w:val="581"/>
              </w:trPr>
              <w:tc>
                <w:tcPr>
                  <w:tcW w:w="10056" w:type="dxa"/>
                  <w:gridSpan w:val="3"/>
                  <w:shd w:val="clear" w:color="auto" w:fill="D9D9D9"/>
                  <w:vAlign w:val="center"/>
                </w:tcPr>
                <w:p w:rsidR="00BF55B0" w:rsidRPr="00851890" w:rsidRDefault="00BF55B0" w:rsidP="006A259B">
                  <w:pPr>
                    <w:pStyle w:val="Textoindependiente2"/>
                    <w:spacing w:after="0" w:line="240" w:lineRule="auto"/>
                    <w:jc w:val="left"/>
                    <w:rPr>
                      <w:rFonts w:cs="Arial"/>
                      <w:b/>
                      <w:sz w:val="20"/>
                    </w:rPr>
                  </w:pPr>
                  <w:r w:rsidRPr="00851890">
                    <w:rPr>
                      <w:rFonts w:cs="Arial"/>
                      <w:b/>
                      <w:sz w:val="20"/>
                    </w:rPr>
                    <w:t>LOCALIZACIÓN</w:t>
                  </w:r>
                </w:p>
                <w:p w:rsidR="00BF55B0" w:rsidRPr="00851890" w:rsidRDefault="00BF55B0" w:rsidP="006A259B">
                  <w:pPr>
                    <w:pStyle w:val="Textoindependiente2"/>
                    <w:spacing w:after="0" w:line="240" w:lineRule="auto"/>
                    <w:jc w:val="left"/>
                    <w:rPr>
                      <w:rFonts w:cs="Arial"/>
                      <w:b/>
                      <w:sz w:val="20"/>
                    </w:rPr>
                  </w:pPr>
                  <w:r w:rsidRPr="00851890">
                    <w:rPr>
                      <w:rFonts w:cs="Arial"/>
                      <w:b/>
                      <w:sz w:val="20"/>
                    </w:rPr>
                    <w:t>Identifique el espacio donde se adelantará la inversión</w:t>
                  </w:r>
                </w:p>
              </w:tc>
            </w:tr>
            <w:tr w:rsidR="001E54F4" w:rsidRPr="00851890" w:rsidTr="004306E3">
              <w:trPr>
                <w:trHeight w:val="972"/>
              </w:trPr>
              <w:tc>
                <w:tcPr>
                  <w:tcW w:w="2553" w:type="dxa"/>
                  <w:shd w:val="clear" w:color="auto" w:fill="D9D9D9"/>
                  <w:vAlign w:val="center"/>
                </w:tcPr>
                <w:p w:rsidR="00BF55B0" w:rsidRPr="00851890" w:rsidRDefault="00BF55B0" w:rsidP="006A259B">
                  <w:pPr>
                    <w:pStyle w:val="Textoindependiente2"/>
                    <w:spacing w:after="0" w:line="240" w:lineRule="auto"/>
                    <w:jc w:val="center"/>
                    <w:rPr>
                      <w:rFonts w:cs="Arial"/>
                      <w:b/>
                      <w:sz w:val="20"/>
                    </w:rPr>
                  </w:pPr>
                  <w:r w:rsidRPr="00851890">
                    <w:rPr>
                      <w:rFonts w:cs="Arial"/>
                      <w:b/>
                      <w:sz w:val="20"/>
                    </w:rPr>
                    <w:t>UPZ</w:t>
                  </w:r>
                </w:p>
              </w:tc>
              <w:tc>
                <w:tcPr>
                  <w:tcW w:w="4536" w:type="dxa"/>
                  <w:shd w:val="clear" w:color="auto" w:fill="D9D9D9"/>
                  <w:vAlign w:val="center"/>
                </w:tcPr>
                <w:p w:rsidR="00BF55B0" w:rsidRPr="00851890" w:rsidRDefault="00BF55B0" w:rsidP="006A259B">
                  <w:pPr>
                    <w:pStyle w:val="Textoindependiente2"/>
                    <w:spacing w:after="0" w:line="240" w:lineRule="auto"/>
                    <w:jc w:val="center"/>
                    <w:rPr>
                      <w:rFonts w:cs="Arial"/>
                      <w:b/>
                      <w:sz w:val="20"/>
                    </w:rPr>
                  </w:pPr>
                  <w:r w:rsidRPr="00851890">
                    <w:rPr>
                      <w:rFonts w:cs="Arial"/>
                      <w:b/>
                      <w:sz w:val="20"/>
                    </w:rPr>
                    <w:t>BARRIO</w:t>
                  </w:r>
                </w:p>
              </w:tc>
              <w:tc>
                <w:tcPr>
                  <w:tcW w:w="2967" w:type="dxa"/>
                  <w:shd w:val="clear" w:color="auto" w:fill="D9D9D9"/>
                  <w:vAlign w:val="center"/>
                </w:tcPr>
                <w:p w:rsidR="00BF55B0" w:rsidRPr="00851890" w:rsidRDefault="00BF55B0" w:rsidP="006A259B">
                  <w:pPr>
                    <w:pStyle w:val="Textoindependiente2"/>
                    <w:spacing w:after="0" w:line="240" w:lineRule="auto"/>
                    <w:jc w:val="center"/>
                    <w:rPr>
                      <w:rFonts w:cs="Arial"/>
                      <w:b/>
                      <w:sz w:val="20"/>
                    </w:rPr>
                  </w:pPr>
                  <w:r w:rsidRPr="00851890">
                    <w:rPr>
                      <w:rFonts w:cs="Arial"/>
                      <w:b/>
                      <w:sz w:val="20"/>
                    </w:rPr>
                    <w:t>ESPACIO EN EL QUE SE EJECUTARÁ LA INVERSIÓN</w:t>
                  </w:r>
                </w:p>
                <w:p w:rsidR="00BF55B0" w:rsidRPr="00851890" w:rsidRDefault="00BF55B0" w:rsidP="006A259B">
                  <w:pPr>
                    <w:pStyle w:val="Textoindependiente2"/>
                    <w:spacing w:after="0" w:line="240" w:lineRule="auto"/>
                    <w:jc w:val="center"/>
                    <w:rPr>
                      <w:rFonts w:cs="Arial"/>
                      <w:b/>
                      <w:sz w:val="20"/>
                    </w:rPr>
                  </w:pPr>
                  <w:r w:rsidRPr="00851890">
                    <w:rPr>
                      <w:rFonts w:cs="Arial"/>
                      <w:b/>
                      <w:sz w:val="20"/>
                    </w:rPr>
                    <w:t>(</w:t>
                  </w:r>
                  <w:r w:rsidRPr="00851890">
                    <w:rPr>
                      <w:rFonts w:cs="Arial"/>
                      <w:i/>
                      <w:sz w:val="20"/>
                    </w:rPr>
                    <w:t xml:space="preserve">Salón comunal, colegio, parque malle vial, </w:t>
                  </w:r>
                  <w:r w:rsidR="00D56904" w:rsidRPr="00851890">
                    <w:rPr>
                      <w:rFonts w:cs="Arial"/>
                      <w:i/>
                      <w:sz w:val="20"/>
                    </w:rPr>
                    <w:t>etc.</w:t>
                  </w:r>
                  <w:r w:rsidRPr="00851890">
                    <w:rPr>
                      <w:rFonts w:cs="Arial"/>
                      <w:i/>
                      <w:sz w:val="20"/>
                    </w:rPr>
                    <w:t>)</w:t>
                  </w:r>
                </w:p>
              </w:tc>
            </w:tr>
            <w:tr w:rsidR="001E54F4" w:rsidRPr="00851890" w:rsidTr="004306E3">
              <w:trPr>
                <w:trHeight w:val="2687"/>
              </w:trPr>
              <w:tc>
                <w:tcPr>
                  <w:tcW w:w="2553" w:type="dxa"/>
                  <w:vAlign w:val="center"/>
                </w:tcPr>
                <w:p w:rsidR="006514AC" w:rsidRPr="00851890" w:rsidRDefault="006514AC" w:rsidP="006514AC">
                  <w:pPr>
                    <w:ind w:left="360" w:hanging="326"/>
                    <w:rPr>
                      <w:rFonts w:ascii="Arial" w:hAnsi="Arial" w:cs="Arial"/>
                      <w:sz w:val="20"/>
                      <w:szCs w:val="20"/>
                    </w:rPr>
                  </w:pPr>
                  <w:r w:rsidRPr="00851890">
                    <w:rPr>
                      <w:rFonts w:ascii="Arial" w:hAnsi="Arial" w:cs="Arial"/>
                      <w:sz w:val="20"/>
                      <w:szCs w:val="20"/>
                    </w:rPr>
                    <w:t>UPZ Doce de Octubre 22</w:t>
                  </w:r>
                </w:p>
                <w:p w:rsidR="006514AC" w:rsidRPr="00851890" w:rsidRDefault="006514AC" w:rsidP="006514AC">
                  <w:pPr>
                    <w:ind w:left="360" w:hanging="326"/>
                    <w:rPr>
                      <w:rFonts w:ascii="Arial" w:hAnsi="Arial" w:cs="Arial"/>
                      <w:sz w:val="20"/>
                      <w:szCs w:val="20"/>
                    </w:rPr>
                  </w:pPr>
                  <w:r w:rsidRPr="00851890">
                    <w:rPr>
                      <w:rFonts w:ascii="Arial" w:hAnsi="Arial" w:cs="Arial"/>
                      <w:sz w:val="20"/>
                      <w:szCs w:val="20"/>
                    </w:rPr>
                    <w:t>UPZ Los Andes 21</w:t>
                  </w:r>
                </w:p>
                <w:p w:rsidR="006514AC" w:rsidRPr="00851890" w:rsidRDefault="006514AC" w:rsidP="006514AC">
                  <w:pPr>
                    <w:ind w:left="360" w:hanging="326"/>
                    <w:rPr>
                      <w:rFonts w:ascii="Arial" w:hAnsi="Arial" w:cs="Arial"/>
                      <w:sz w:val="20"/>
                      <w:szCs w:val="20"/>
                    </w:rPr>
                  </w:pPr>
                  <w:r w:rsidRPr="00851890">
                    <w:rPr>
                      <w:rFonts w:ascii="Arial" w:hAnsi="Arial" w:cs="Arial"/>
                      <w:sz w:val="20"/>
                      <w:szCs w:val="20"/>
                    </w:rPr>
                    <w:t>UPZ Los Alcázares 98</w:t>
                  </w:r>
                </w:p>
                <w:p w:rsidR="00BF55B0" w:rsidRPr="00851890" w:rsidRDefault="006514AC" w:rsidP="006514AC">
                  <w:pPr>
                    <w:pStyle w:val="Textoindependiente2"/>
                    <w:spacing w:after="0" w:line="240" w:lineRule="auto"/>
                    <w:ind w:left="360" w:hanging="326"/>
                    <w:rPr>
                      <w:rFonts w:cs="Arial"/>
                      <w:sz w:val="20"/>
                    </w:rPr>
                  </w:pPr>
                  <w:r w:rsidRPr="00851890">
                    <w:rPr>
                      <w:rFonts w:cs="Arial"/>
                      <w:sz w:val="20"/>
                    </w:rPr>
                    <w:t>UPZ El Salitre 103</w:t>
                  </w:r>
                </w:p>
              </w:tc>
              <w:tc>
                <w:tcPr>
                  <w:tcW w:w="4536" w:type="dxa"/>
                  <w:vAlign w:val="center"/>
                </w:tcPr>
                <w:p w:rsidR="004306E3" w:rsidRPr="00851890" w:rsidRDefault="004306E3" w:rsidP="0018208C">
                  <w:pPr>
                    <w:pStyle w:val="Textoindependiente2"/>
                    <w:spacing w:after="0" w:line="240" w:lineRule="auto"/>
                    <w:jc w:val="center"/>
                    <w:rPr>
                      <w:rFonts w:cs="Arial"/>
                      <w:color w:val="222222"/>
                      <w:sz w:val="20"/>
                      <w:shd w:val="clear" w:color="auto" w:fill="FFFFFF"/>
                    </w:rPr>
                  </w:pPr>
                  <w:r w:rsidRPr="00851890">
                    <w:rPr>
                      <w:rFonts w:cs="Arial"/>
                      <w:color w:val="222222"/>
                      <w:sz w:val="20"/>
                      <w:shd w:val="clear" w:color="auto" w:fill="FFFFFF"/>
                    </w:rPr>
                    <w:t>Villa Calasanz, Entre Ríos, </w:t>
                  </w:r>
                  <w:hyperlink r:id="rId8" w:tooltip="La Castellana (Bogotá)" w:history="1">
                    <w:r w:rsidRPr="00851890">
                      <w:rPr>
                        <w:rStyle w:val="Hipervnculo"/>
                        <w:rFonts w:cs="Arial"/>
                        <w:color w:val="0B0080"/>
                        <w:sz w:val="20"/>
                        <w:shd w:val="clear" w:color="auto" w:fill="FFFFFF"/>
                      </w:rPr>
                      <w:t>La Castellana</w:t>
                    </w:r>
                  </w:hyperlink>
                  <w:r w:rsidRPr="00851890">
                    <w:rPr>
                      <w:rFonts w:cs="Arial"/>
                      <w:color w:val="222222"/>
                      <w:sz w:val="20"/>
                      <w:shd w:val="clear" w:color="auto" w:fill="FFFFFF"/>
                    </w:rPr>
                    <w:t>, La Patria, Los Andes, Rionegro, Urbanización San Martín y Vizcaya, Doce De Octubre, </w:t>
                  </w:r>
                  <w:hyperlink r:id="rId9" w:tooltip="Jorge Eliécer Gaitán (Bogotá)" w:history="1">
                    <w:r w:rsidRPr="00851890">
                      <w:rPr>
                        <w:rStyle w:val="Hipervnculo"/>
                        <w:rFonts w:cs="Arial"/>
                        <w:color w:val="0B0080"/>
                        <w:sz w:val="20"/>
                        <w:shd w:val="clear" w:color="auto" w:fill="FFFFFF"/>
                      </w:rPr>
                      <w:t>Jorge Eliécer Gaitán</w:t>
                    </w:r>
                  </w:hyperlink>
                  <w:r w:rsidRPr="00851890">
                    <w:rPr>
                      <w:rFonts w:cs="Arial"/>
                      <w:color w:val="222222"/>
                      <w:sz w:val="20"/>
                      <w:shd w:val="clear" w:color="auto" w:fill="FFFFFF"/>
                    </w:rPr>
                    <w:t xml:space="preserve">, José Joaquín Vargas, La Libertad, Rincón Del Salitre, El Labrador, </w:t>
                  </w:r>
                  <w:r w:rsidR="001B5B27" w:rsidRPr="00851890">
                    <w:rPr>
                      <w:rFonts w:cs="Arial"/>
                      <w:color w:val="222222"/>
                      <w:sz w:val="20"/>
                      <w:shd w:val="clear" w:color="auto" w:fill="FFFFFF"/>
                    </w:rPr>
                    <w:t>Metrópolis, Modelo</w:t>
                  </w:r>
                  <w:r w:rsidRPr="00851890">
                    <w:rPr>
                      <w:rFonts w:cs="Arial"/>
                      <w:color w:val="222222"/>
                      <w:sz w:val="20"/>
                      <w:shd w:val="clear" w:color="auto" w:fill="FFFFFF"/>
                    </w:rPr>
                    <w:t xml:space="preserve"> Norte, San Fernando, San Miguel y Simón Bolívar, 11 De Noviembre, Alcázares Norte, Baquero, Benjamín Herrera, Chapinero Noroccidental, Colombia, Concepción Norte, Juan XXIII Norte, La Aurora, La Esperanza, La Merced Norte, La Paz, Los </w:t>
                  </w:r>
                  <w:r w:rsidRPr="00851890">
                    <w:rPr>
                      <w:rFonts w:cs="Arial"/>
                      <w:color w:val="222222"/>
                      <w:sz w:val="20"/>
                      <w:shd w:val="clear" w:color="auto" w:fill="FFFFFF"/>
                    </w:rPr>
                    <w:lastRenderedPageBreak/>
                    <w:t>Alcázares, </w:t>
                  </w:r>
                  <w:hyperlink r:id="rId10" w:tooltip="Muequetá" w:history="1">
                    <w:r w:rsidRPr="00851890">
                      <w:rPr>
                        <w:rStyle w:val="Hipervnculo"/>
                        <w:rFonts w:cs="Arial"/>
                        <w:color w:val="0B0080"/>
                        <w:sz w:val="20"/>
                        <w:shd w:val="clear" w:color="auto" w:fill="FFFFFF"/>
                      </w:rPr>
                      <w:t>Muequetá</w:t>
                    </w:r>
                  </w:hyperlink>
                  <w:r w:rsidRPr="00851890">
                    <w:rPr>
                      <w:rFonts w:cs="Arial"/>
                      <w:color w:val="222222"/>
                      <w:sz w:val="20"/>
                      <w:shd w:val="clear" w:color="auto" w:fill="FFFFFF"/>
                    </w:rPr>
                    <w:t xml:space="preserve">, Polo Club, Quinta Mutis, Rafael Uribe </w:t>
                  </w:r>
                  <w:proofErr w:type="spellStart"/>
                  <w:r w:rsidRPr="00851890">
                    <w:rPr>
                      <w:rFonts w:cs="Arial"/>
                      <w:color w:val="222222"/>
                      <w:sz w:val="20"/>
                      <w:shd w:val="clear" w:color="auto" w:fill="FFFFFF"/>
                    </w:rPr>
                    <w:t>Uribe</w:t>
                  </w:r>
                  <w:proofErr w:type="spellEnd"/>
                  <w:r w:rsidRPr="00851890">
                    <w:rPr>
                      <w:rFonts w:cs="Arial"/>
                      <w:color w:val="222222"/>
                      <w:sz w:val="20"/>
                      <w:shd w:val="clear" w:color="auto" w:fill="FFFFFF"/>
                    </w:rPr>
                    <w:t>, San Felipe, Santa Sofía y Siete De Agosto, El Rosario</w:t>
                  </w:r>
                </w:p>
              </w:tc>
              <w:tc>
                <w:tcPr>
                  <w:tcW w:w="2967" w:type="dxa"/>
                  <w:vAlign w:val="center"/>
                </w:tcPr>
                <w:p w:rsidR="00BF55B0" w:rsidRPr="00851890" w:rsidRDefault="00BF55B0" w:rsidP="006A259B">
                  <w:pPr>
                    <w:pStyle w:val="Textoindependiente2"/>
                    <w:spacing w:after="0" w:line="240" w:lineRule="auto"/>
                    <w:jc w:val="center"/>
                    <w:rPr>
                      <w:rFonts w:cs="Arial"/>
                      <w:sz w:val="20"/>
                    </w:rPr>
                  </w:pPr>
                  <w:r w:rsidRPr="00851890">
                    <w:rPr>
                      <w:rFonts w:cs="Arial"/>
                      <w:sz w:val="20"/>
                    </w:rPr>
                    <w:lastRenderedPageBreak/>
                    <w:t>Toda la localidad</w:t>
                  </w:r>
                  <w:r w:rsidR="00D50E6D" w:rsidRPr="00851890">
                    <w:rPr>
                      <w:rFonts w:cs="Arial"/>
                      <w:sz w:val="20"/>
                    </w:rPr>
                    <w:t xml:space="preserve"> de Barrios Unidos</w:t>
                  </w:r>
                </w:p>
              </w:tc>
            </w:tr>
          </w:tbl>
          <w:p w:rsidR="00F105F5" w:rsidRPr="00564148" w:rsidRDefault="00F105F5" w:rsidP="006A259B">
            <w:pPr>
              <w:pStyle w:val="Textoindependiente2"/>
              <w:spacing w:after="0" w:line="240" w:lineRule="auto"/>
              <w:rPr>
                <w:rFonts w:cs="Arial"/>
                <w:b/>
                <w:sz w:val="20"/>
              </w:rPr>
            </w:pPr>
          </w:p>
        </w:tc>
      </w:tr>
    </w:tbl>
    <w:p w:rsidR="007D7065" w:rsidRPr="00564148" w:rsidRDefault="007D7065" w:rsidP="007D7065">
      <w:pPr>
        <w:pStyle w:val="Textoindependiente2"/>
        <w:spacing w:after="0" w:line="240" w:lineRule="auto"/>
        <w:ind w:left="720"/>
        <w:rPr>
          <w:rFonts w:cs="Arial"/>
          <w:sz w:val="20"/>
        </w:rPr>
      </w:pPr>
    </w:p>
    <w:p w:rsidR="007D7065" w:rsidRPr="00564148" w:rsidRDefault="007D7065" w:rsidP="007D7065">
      <w:pPr>
        <w:pStyle w:val="Textoindependiente2"/>
        <w:spacing w:after="0" w:line="240" w:lineRule="auto"/>
        <w:ind w:left="720"/>
        <w:rPr>
          <w:rFonts w:cs="Arial"/>
          <w:sz w:val="20"/>
        </w:rPr>
      </w:pPr>
    </w:p>
    <w:p w:rsidR="0062295E" w:rsidRPr="00564148" w:rsidRDefault="006C4E2D" w:rsidP="00E857B2">
      <w:pPr>
        <w:pStyle w:val="Textoindependiente2"/>
        <w:numPr>
          <w:ilvl w:val="0"/>
          <w:numId w:val="2"/>
        </w:numPr>
        <w:spacing w:after="0" w:line="240" w:lineRule="auto"/>
        <w:rPr>
          <w:rFonts w:cs="Arial"/>
          <w:sz w:val="20"/>
        </w:rPr>
      </w:pPr>
      <w:r w:rsidRPr="00564148">
        <w:rPr>
          <w:rFonts w:cs="Arial"/>
          <w:b/>
          <w:sz w:val="20"/>
        </w:rPr>
        <w:t>ASPECTOS INSTITUCIONALES Y LEGALES</w:t>
      </w:r>
    </w:p>
    <w:p w:rsidR="000D5325" w:rsidRPr="00564148" w:rsidRDefault="000D5325" w:rsidP="000D5325">
      <w:pPr>
        <w:pStyle w:val="Textoindependiente2"/>
        <w:spacing w:after="0" w:line="240" w:lineRule="auto"/>
        <w:ind w:left="720"/>
        <w:rPr>
          <w:rFonts w:cs="Arial"/>
          <w:sz w:val="20"/>
        </w:rPr>
      </w:pPr>
    </w:p>
    <w:p w:rsidR="007B65C0" w:rsidRPr="00564148" w:rsidRDefault="007B65C0" w:rsidP="007B65C0">
      <w:pPr>
        <w:pStyle w:val="Prrafodelista"/>
        <w:numPr>
          <w:ilvl w:val="0"/>
          <w:numId w:val="9"/>
        </w:numPr>
        <w:spacing w:after="0" w:line="240" w:lineRule="auto"/>
        <w:jc w:val="both"/>
        <w:rPr>
          <w:rFonts w:ascii="Arial" w:hAnsi="Arial" w:cs="Arial"/>
          <w:b/>
          <w:sz w:val="20"/>
          <w:szCs w:val="20"/>
        </w:rPr>
      </w:pPr>
      <w:r w:rsidRPr="00564148">
        <w:rPr>
          <w:rFonts w:ascii="Arial" w:hAnsi="Arial" w:cs="Arial"/>
          <w:b/>
          <w:sz w:val="20"/>
          <w:szCs w:val="20"/>
        </w:rPr>
        <w:t>Acciones normativas y de control de cumplimiento de normas que acompañarán el proyecto</w:t>
      </w:r>
    </w:p>
    <w:p w:rsidR="000D5325" w:rsidRDefault="000D5325" w:rsidP="000D5325">
      <w:pPr>
        <w:pStyle w:val="Prrafodelista"/>
        <w:spacing w:after="0" w:line="240" w:lineRule="auto"/>
        <w:ind w:left="1080"/>
        <w:jc w:val="both"/>
        <w:rPr>
          <w:rFonts w:ascii="Arial" w:hAnsi="Arial" w:cs="Arial"/>
          <w:b/>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348"/>
        <w:gridCol w:w="6946"/>
      </w:tblGrid>
      <w:tr w:rsidR="00521A9F" w:rsidRPr="002D5ACF" w:rsidTr="005A31B1">
        <w:trPr>
          <w:trHeight w:val="300"/>
          <w:tblHeader/>
        </w:trPr>
        <w:tc>
          <w:tcPr>
            <w:tcW w:w="1204" w:type="dxa"/>
            <w:shd w:val="clear" w:color="auto" w:fill="auto"/>
            <w:noWrap/>
            <w:vAlign w:val="bottom"/>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AÑO</w:t>
            </w:r>
          </w:p>
        </w:tc>
        <w:tc>
          <w:tcPr>
            <w:tcW w:w="1348" w:type="dxa"/>
            <w:shd w:val="clear" w:color="auto" w:fill="auto"/>
            <w:noWrap/>
            <w:vAlign w:val="bottom"/>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NORMA</w:t>
            </w:r>
          </w:p>
        </w:tc>
        <w:tc>
          <w:tcPr>
            <w:tcW w:w="6946" w:type="dxa"/>
            <w:shd w:val="clear" w:color="auto" w:fill="auto"/>
            <w:noWrap/>
            <w:vAlign w:val="bottom"/>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DEFINICIÓN DE LA NORMA</w:t>
            </w:r>
          </w:p>
        </w:tc>
      </w:tr>
      <w:tr w:rsidR="00521A9F" w:rsidRPr="002D5ACF" w:rsidTr="005A31B1">
        <w:trPr>
          <w:trHeight w:val="929"/>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1991</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CPN art. 46</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Artículo 46. El Estado, la sociedad y la familia concurrirán para la </w:t>
            </w:r>
            <w:r w:rsidRPr="00851890">
              <w:rPr>
                <w:rFonts w:ascii="Arial" w:hAnsi="Arial" w:cs="Arial"/>
                <w:sz w:val="20"/>
                <w:szCs w:val="20"/>
                <w:u w:val="single"/>
              </w:rPr>
              <w:t>protección y la asistencia</w:t>
            </w:r>
            <w:r w:rsidRPr="00851890">
              <w:rPr>
                <w:rFonts w:ascii="Arial" w:hAnsi="Arial" w:cs="Arial"/>
                <w:sz w:val="20"/>
                <w:szCs w:val="20"/>
              </w:rPr>
              <w:t xml:space="preserve"> de las personas de la tercera edad y promoverá su integración a la vida activa y comunitaria. El Estado </w:t>
            </w:r>
            <w:r w:rsidRPr="00851890">
              <w:rPr>
                <w:rFonts w:ascii="Arial" w:hAnsi="Arial" w:cs="Arial"/>
                <w:sz w:val="20"/>
                <w:szCs w:val="20"/>
                <w:u w:val="single"/>
              </w:rPr>
              <w:t>les garantizará los servicios de la seguridad social integral</w:t>
            </w:r>
            <w:r w:rsidRPr="00851890">
              <w:rPr>
                <w:rFonts w:ascii="Arial" w:hAnsi="Arial" w:cs="Arial"/>
                <w:sz w:val="20"/>
                <w:szCs w:val="20"/>
              </w:rPr>
              <w:t xml:space="preserve"> y el subsidio alimentario en caso de indigencia.</w:t>
            </w:r>
          </w:p>
        </w:tc>
      </w:tr>
      <w:tr w:rsidR="00521A9F" w:rsidRPr="002D5ACF" w:rsidTr="005A31B1">
        <w:trPr>
          <w:trHeight w:val="2236"/>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1993</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Ley 100 art. 257,258,259</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En esta Ley se establece un </w:t>
            </w:r>
            <w:r w:rsidRPr="00851890">
              <w:rPr>
                <w:rFonts w:ascii="Arial" w:hAnsi="Arial" w:cs="Arial"/>
                <w:sz w:val="20"/>
                <w:szCs w:val="20"/>
                <w:u w:val="single"/>
              </w:rPr>
              <w:t>programa de auxilios</w:t>
            </w:r>
            <w:r w:rsidRPr="00851890">
              <w:rPr>
                <w:rFonts w:ascii="Arial" w:hAnsi="Arial" w:cs="Arial"/>
                <w:sz w:val="20"/>
                <w:szCs w:val="20"/>
              </w:rPr>
              <w:t xml:space="preserve"> para los ancianos indigentes de acuerdo a unos requisitos.</w:t>
            </w:r>
            <w:r w:rsidRPr="00851890">
              <w:rPr>
                <w:rFonts w:ascii="Arial" w:hAnsi="Arial" w:cs="Arial"/>
                <w:sz w:val="20"/>
                <w:szCs w:val="20"/>
              </w:rPr>
              <w:br/>
              <w:t xml:space="preserve">Objeto del Programa: </w:t>
            </w:r>
            <w:r w:rsidRPr="00851890">
              <w:rPr>
                <w:rFonts w:ascii="Arial" w:hAnsi="Arial" w:cs="Arial"/>
                <w:sz w:val="20"/>
                <w:szCs w:val="20"/>
                <w:u w:val="single"/>
              </w:rPr>
              <w:t>apoyar económicamente</w:t>
            </w:r>
            <w:r w:rsidRPr="00851890">
              <w:rPr>
                <w:rFonts w:ascii="Arial" w:hAnsi="Arial" w:cs="Arial"/>
                <w:sz w:val="20"/>
                <w:szCs w:val="20"/>
              </w:rPr>
              <w:t xml:space="preserve"> y hasta por el 50 % del salario mínimo legal mensual vigente. </w:t>
            </w:r>
            <w:r w:rsidRPr="00851890">
              <w:rPr>
                <w:rFonts w:ascii="Arial" w:hAnsi="Arial" w:cs="Arial"/>
                <w:sz w:val="20"/>
                <w:szCs w:val="20"/>
                <w:u w:val="single"/>
              </w:rPr>
              <w:t>El Gobierno Nacional reglamentará los mecanismos y procedimientos para hacer efectivo el programa que trata el presente artículo</w:t>
            </w:r>
            <w:r w:rsidRPr="00851890">
              <w:rPr>
                <w:rFonts w:ascii="Arial" w:hAnsi="Arial" w:cs="Arial"/>
                <w:sz w:val="20"/>
                <w:szCs w:val="20"/>
              </w:rPr>
              <w:t xml:space="preserve">, contemplando mecanismos para la cofinanciación por parte de los departamentos, distritos y municipios. </w:t>
            </w:r>
            <w:r w:rsidRPr="00851890">
              <w:rPr>
                <w:rFonts w:ascii="Arial" w:hAnsi="Arial" w:cs="Arial"/>
                <w:sz w:val="20"/>
                <w:szCs w:val="20"/>
                <w:u w:val="single"/>
              </w:rPr>
              <w:t>El programa podrá ser administrado y ejecutado de manera descentra</w:t>
            </w:r>
            <w:r w:rsidRPr="00851890">
              <w:rPr>
                <w:rFonts w:ascii="Arial" w:hAnsi="Arial" w:cs="Arial"/>
                <w:sz w:val="20"/>
                <w:szCs w:val="20"/>
              </w:rPr>
              <w:t xml:space="preserve">lizada. Así mismo, el Gobierno podrá modificar los requisitos dependiendo de la evolución demográfica y la evolución de la población beneficiaria del programa. </w:t>
            </w:r>
          </w:p>
          <w:p w:rsidR="00521A9F" w:rsidRPr="00851890" w:rsidRDefault="00521A9F" w:rsidP="005A31B1">
            <w:pPr>
              <w:jc w:val="both"/>
              <w:rPr>
                <w:rFonts w:ascii="Arial" w:hAnsi="Arial" w:cs="Arial"/>
                <w:sz w:val="20"/>
                <w:szCs w:val="20"/>
              </w:rPr>
            </w:pPr>
            <w:r w:rsidRPr="00851890">
              <w:rPr>
                <w:rFonts w:ascii="Arial" w:hAnsi="Arial" w:cs="Arial"/>
                <w:sz w:val="20"/>
                <w:szCs w:val="20"/>
              </w:rPr>
              <w:t>Las entidades territoriales que establezcan este beneficio con cargo a sus propios recursos, podrán modificar los requisitos.</w:t>
            </w:r>
          </w:p>
        </w:tc>
      </w:tr>
      <w:tr w:rsidR="00521A9F" w:rsidRPr="002D5ACF" w:rsidTr="005A31B1">
        <w:trPr>
          <w:trHeight w:val="287"/>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1993</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Ley 100 art. 261 y 262</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Planes Locales de </w:t>
            </w:r>
            <w:r w:rsidRPr="00851890">
              <w:rPr>
                <w:rFonts w:ascii="Arial" w:hAnsi="Arial" w:cs="Arial"/>
                <w:sz w:val="20"/>
                <w:szCs w:val="20"/>
                <w:u w:val="single"/>
              </w:rPr>
              <w:t>Servicios Complementarios</w:t>
            </w:r>
            <w:r w:rsidRPr="00851890">
              <w:rPr>
                <w:rFonts w:ascii="Arial" w:hAnsi="Arial" w:cs="Arial"/>
                <w:sz w:val="20"/>
                <w:szCs w:val="20"/>
              </w:rPr>
              <w:t xml:space="preserve">. Los municipios o distritos deberán garantizar la infraestructura necesaria para la atención de los ancianos indigentes y la elaboración de un </w:t>
            </w:r>
            <w:r w:rsidRPr="00851890">
              <w:rPr>
                <w:rFonts w:ascii="Arial" w:hAnsi="Arial" w:cs="Arial"/>
                <w:sz w:val="20"/>
                <w:szCs w:val="20"/>
                <w:u w:val="single"/>
              </w:rPr>
              <w:t xml:space="preserve">plan municipal de servicios complementarios para la tercera edad como parte integral del plan de desarrollo municipal o distrital. </w:t>
            </w:r>
            <w:r w:rsidRPr="00851890">
              <w:rPr>
                <w:rFonts w:ascii="Arial" w:hAnsi="Arial" w:cs="Arial"/>
                <w:sz w:val="20"/>
                <w:szCs w:val="20"/>
              </w:rPr>
              <w:br/>
              <w:t xml:space="preserve">Servicios Sociales Complementarios para la Tercera Edad. El Estado a través de sus autoridades y entidades y con la participación de la comunidad y organizaciones no gubernamentales prestarán servicios sociales para la tercera edad conforme a lo establecido en los siguientes literales: </w:t>
            </w:r>
            <w:r w:rsidRPr="00851890">
              <w:rPr>
                <w:rFonts w:ascii="Arial" w:hAnsi="Arial" w:cs="Arial"/>
                <w:sz w:val="20"/>
                <w:szCs w:val="20"/>
              </w:rPr>
              <w:br/>
              <w:t xml:space="preserve">a) En materia de educación, las autoridades del sector de la educación promoverán acciones sobre </w:t>
            </w:r>
            <w:r w:rsidRPr="00851890">
              <w:rPr>
                <w:rFonts w:ascii="Arial" w:hAnsi="Arial" w:cs="Arial"/>
                <w:sz w:val="20"/>
                <w:szCs w:val="20"/>
                <w:u w:val="single"/>
              </w:rPr>
              <w:t xml:space="preserve">el reconocimiento positivo de la vejez y el envejecimiento. </w:t>
            </w:r>
            <w:r w:rsidRPr="00851890">
              <w:rPr>
                <w:rFonts w:ascii="Arial" w:hAnsi="Arial" w:cs="Arial"/>
                <w:sz w:val="20"/>
                <w:szCs w:val="20"/>
                <w:u w:val="single"/>
              </w:rPr>
              <w:br/>
            </w:r>
            <w:r w:rsidRPr="00851890">
              <w:rPr>
                <w:rFonts w:ascii="Arial" w:hAnsi="Arial" w:cs="Arial"/>
                <w:sz w:val="20"/>
                <w:szCs w:val="20"/>
              </w:rPr>
              <w:t xml:space="preserve">b) En materia de cultura, recreación y turismo: el Estado deberá definir e </w:t>
            </w:r>
            <w:r w:rsidRPr="00851890">
              <w:rPr>
                <w:rFonts w:ascii="Arial" w:hAnsi="Arial" w:cs="Arial"/>
                <w:sz w:val="20"/>
                <w:szCs w:val="20"/>
                <w:u w:val="single"/>
              </w:rPr>
              <w:t>implantar planes de servicios y descuentos especiales para personas de la tercera edad.</w:t>
            </w:r>
            <w:r w:rsidRPr="00851890">
              <w:rPr>
                <w:rFonts w:ascii="Arial" w:hAnsi="Arial" w:cs="Arial"/>
                <w:sz w:val="20"/>
                <w:szCs w:val="20"/>
                <w:u w:val="single"/>
              </w:rPr>
              <w:br/>
            </w:r>
            <w:r w:rsidRPr="00851890">
              <w:rPr>
                <w:rFonts w:ascii="Arial" w:hAnsi="Arial" w:cs="Arial"/>
                <w:sz w:val="20"/>
                <w:szCs w:val="20"/>
              </w:rPr>
              <w:t xml:space="preserve">c) El Ministerio de Trabajo y Seguridad Social promoverá en las entidades </w:t>
            </w:r>
            <w:r w:rsidRPr="00851890">
              <w:rPr>
                <w:rFonts w:ascii="Arial" w:hAnsi="Arial" w:cs="Arial"/>
                <w:sz w:val="20"/>
                <w:szCs w:val="20"/>
              </w:rPr>
              <w:lastRenderedPageBreak/>
              <w:t xml:space="preserve">públicas de carácter nacional y del sector privado el componente </w:t>
            </w:r>
            <w:r w:rsidRPr="00851890">
              <w:rPr>
                <w:rFonts w:ascii="Arial" w:hAnsi="Arial" w:cs="Arial"/>
                <w:sz w:val="20"/>
                <w:szCs w:val="20"/>
                <w:u w:val="single"/>
              </w:rPr>
              <w:t>de preparación a la jubilación</w:t>
            </w:r>
            <w:r w:rsidRPr="00851890">
              <w:rPr>
                <w:rFonts w:ascii="Arial" w:hAnsi="Arial" w:cs="Arial"/>
                <w:sz w:val="20"/>
                <w:szCs w:val="20"/>
              </w:rPr>
              <w:t>.</w:t>
            </w:r>
          </w:p>
        </w:tc>
      </w:tr>
      <w:tr w:rsidR="00521A9F" w:rsidRPr="002D5ACF" w:rsidTr="005A31B1">
        <w:trPr>
          <w:trHeight w:val="740"/>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lastRenderedPageBreak/>
              <w:t>1994</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1135</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El cual tiene por objeto reglamentar el programa de auxilio para ancianos indigentes de conformidad con lo establecido en la Ley 100/93.</w:t>
            </w:r>
          </w:p>
        </w:tc>
      </w:tr>
      <w:tr w:rsidR="00521A9F" w:rsidRPr="002D5ACF" w:rsidTr="005A31B1">
        <w:trPr>
          <w:trHeight w:val="520"/>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2001</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 xml:space="preserve">Ley 715 </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Artículo 94 define la obligatoriedad para las entidades territoriales de </w:t>
            </w:r>
            <w:r w:rsidRPr="00851890">
              <w:rPr>
                <w:rFonts w:ascii="Arial" w:hAnsi="Arial" w:cs="Arial"/>
                <w:sz w:val="20"/>
                <w:szCs w:val="20"/>
                <w:u w:val="single"/>
              </w:rPr>
              <w:t xml:space="preserve">aplicar los criterios de focalización, definidos por el Conpes </w:t>
            </w:r>
            <w:r w:rsidRPr="00851890">
              <w:rPr>
                <w:rFonts w:ascii="Arial" w:hAnsi="Arial" w:cs="Arial"/>
                <w:sz w:val="20"/>
                <w:szCs w:val="20"/>
              </w:rPr>
              <w:t>Social, para la distribución de subsidios de inversión social.</w:t>
            </w:r>
          </w:p>
        </w:tc>
      </w:tr>
      <w:tr w:rsidR="00521A9F" w:rsidRPr="002D5ACF" w:rsidTr="005A31B1">
        <w:trPr>
          <w:trHeight w:val="1180"/>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2003 (Enero 29)</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Ley 797</w:t>
            </w:r>
          </w:p>
        </w:tc>
        <w:tc>
          <w:tcPr>
            <w:tcW w:w="6946" w:type="dxa"/>
            <w:shd w:val="clear" w:color="auto" w:fill="auto"/>
            <w:vAlign w:val="bottom"/>
          </w:tcPr>
          <w:p w:rsidR="00521A9F" w:rsidRPr="00851890" w:rsidRDefault="00521A9F" w:rsidP="005A31B1">
            <w:pPr>
              <w:jc w:val="both"/>
              <w:rPr>
                <w:rFonts w:ascii="Arial" w:hAnsi="Arial" w:cs="Arial"/>
                <w:sz w:val="20"/>
                <w:szCs w:val="20"/>
              </w:rPr>
            </w:pPr>
            <w:r w:rsidRPr="00851890">
              <w:rPr>
                <w:rFonts w:ascii="Arial" w:hAnsi="Arial" w:cs="Arial"/>
                <w:sz w:val="20"/>
                <w:szCs w:val="20"/>
              </w:rPr>
              <w:t>Se reforman algunas disposiciones del Sistema General de Pensiones previsto en la Ley 100 de 1993,</w:t>
            </w:r>
            <w:r w:rsidRPr="00851890">
              <w:rPr>
                <w:rFonts w:ascii="Arial" w:hAnsi="Arial" w:cs="Arial"/>
                <w:sz w:val="20"/>
                <w:szCs w:val="20"/>
              </w:rPr>
              <w:br w:type="page"/>
              <w:t xml:space="preserve"> </w:t>
            </w:r>
            <w:r w:rsidRPr="00851890">
              <w:rPr>
                <w:rFonts w:ascii="Arial" w:hAnsi="Arial" w:cs="Arial"/>
                <w:sz w:val="20"/>
                <w:szCs w:val="20"/>
                <w:u w:val="single"/>
              </w:rPr>
              <w:t>Créase una Subcuenta de subsistencia del Fondo de Solidaridad Pensional,</w:t>
            </w:r>
            <w:r w:rsidRPr="00851890">
              <w:rPr>
                <w:rFonts w:ascii="Arial" w:hAnsi="Arial" w:cs="Arial"/>
                <w:sz w:val="20"/>
                <w:szCs w:val="20"/>
              </w:rPr>
              <w:t xml:space="preserve"> destinado a la protección de las personas en estado de indigencia o de pobreza extrema, mediante </w:t>
            </w:r>
            <w:r w:rsidRPr="00851890">
              <w:rPr>
                <w:rFonts w:ascii="Arial" w:hAnsi="Arial" w:cs="Arial"/>
                <w:sz w:val="20"/>
                <w:szCs w:val="20"/>
                <w:u w:val="single"/>
              </w:rPr>
              <w:t>un subsidio económico</w:t>
            </w:r>
            <w:r w:rsidRPr="00851890">
              <w:rPr>
                <w:rFonts w:ascii="Arial" w:hAnsi="Arial" w:cs="Arial"/>
                <w:sz w:val="20"/>
                <w:szCs w:val="20"/>
              </w:rPr>
              <w:t>, cuyo origen, monto y regulación se establece en esta ley. La edad para acceder a esta protección será en todo caso tres (3) años inferior a la que rija en el sistema general de pensiones para los afiliados.</w:t>
            </w:r>
          </w:p>
        </w:tc>
      </w:tr>
      <w:tr w:rsidR="00521A9F" w:rsidRPr="002D5ACF" w:rsidTr="005A31B1">
        <w:trPr>
          <w:trHeight w:val="1213"/>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2003</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CONPES 70 "el nuevo papel del fondo de solidaridad pensional"</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u w:val="single"/>
              </w:rPr>
              <w:t xml:space="preserve">El auxilio consiste en un apoyo económico de hasta 50% del smlmv, financiado con recursos del Presupuesto General de la Nación, PGN, </w:t>
            </w:r>
            <w:r w:rsidRPr="00851890">
              <w:rPr>
                <w:rFonts w:ascii="Arial" w:hAnsi="Arial" w:cs="Arial"/>
                <w:sz w:val="20"/>
                <w:szCs w:val="20"/>
              </w:rPr>
              <w:t>y con cofinanciación de las entidades territoriales</w:t>
            </w:r>
          </w:p>
        </w:tc>
      </w:tr>
      <w:tr w:rsidR="00521A9F" w:rsidRPr="002D5ACF" w:rsidTr="005A31B1">
        <w:trPr>
          <w:trHeight w:val="900"/>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2004 (</w:t>
            </w:r>
            <w:r w:rsidR="001B5B27" w:rsidRPr="00851890">
              <w:rPr>
                <w:rFonts w:ascii="Arial" w:hAnsi="Arial" w:cs="Arial"/>
                <w:b/>
                <w:bCs/>
                <w:sz w:val="20"/>
                <w:szCs w:val="20"/>
              </w:rPr>
              <w:t>febrero</w:t>
            </w:r>
            <w:r w:rsidRPr="00851890">
              <w:rPr>
                <w:rFonts w:ascii="Arial" w:hAnsi="Arial" w:cs="Arial"/>
                <w:b/>
                <w:bCs/>
                <w:sz w:val="20"/>
                <w:szCs w:val="20"/>
              </w:rPr>
              <w:t xml:space="preserve"> 26)</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 xml:space="preserve">Decreto 569 </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Reglamenta la administración y el funcionamiento del Fondo de Solidaridad Pensional.</w:t>
            </w:r>
          </w:p>
        </w:tc>
      </w:tr>
      <w:tr w:rsidR="00521A9F" w:rsidRPr="002D5ACF" w:rsidTr="005A31B1">
        <w:trPr>
          <w:trHeight w:val="400"/>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2004 (</w:t>
            </w:r>
            <w:r w:rsidR="001B5B27" w:rsidRPr="00851890">
              <w:rPr>
                <w:rFonts w:ascii="Arial" w:hAnsi="Arial" w:cs="Arial"/>
                <w:b/>
                <w:bCs/>
                <w:sz w:val="20"/>
                <w:szCs w:val="20"/>
              </w:rPr>
              <w:t>d</w:t>
            </w:r>
            <w:r w:rsidRPr="00851890">
              <w:rPr>
                <w:rFonts w:ascii="Arial" w:hAnsi="Arial" w:cs="Arial"/>
                <w:b/>
                <w:bCs/>
                <w:sz w:val="20"/>
                <w:szCs w:val="20"/>
              </w:rPr>
              <w:t>iciembre 9)</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4112</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Modifica algunos artículos del Decreto 569 de 2004</w:t>
            </w:r>
          </w:p>
        </w:tc>
      </w:tr>
      <w:tr w:rsidR="00521A9F" w:rsidRPr="002D5ACF" w:rsidTr="005A31B1">
        <w:trPr>
          <w:trHeight w:val="1343"/>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2006</w:t>
            </w:r>
          </w:p>
        </w:tc>
        <w:tc>
          <w:tcPr>
            <w:tcW w:w="1348" w:type="dxa"/>
            <w:shd w:val="clear" w:color="auto" w:fill="auto"/>
            <w:vAlign w:val="center"/>
          </w:tcPr>
          <w:p w:rsidR="00521A9F" w:rsidRPr="00851890" w:rsidRDefault="00521A9F" w:rsidP="005A31B1">
            <w:pPr>
              <w:ind w:firstLine="2"/>
              <w:jc w:val="center"/>
              <w:rPr>
                <w:rFonts w:ascii="Arial" w:hAnsi="Arial" w:cs="Arial"/>
                <w:b/>
                <w:bCs/>
                <w:sz w:val="20"/>
                <w:szCs w:val="20"/>
              </w:rPr>
            </w:pPr>
            <w:r w:rsidRPr="00851890">
              <w:rPr>
                <w:rFonts w:ascii="Arial" w:hAnsi="Arial" w:cs="Arial"/>
                <w:b/>
                <w:bCs/>
                <w:sz w:val="20"/>
                <w:szCs w:val="20"/>
              </w:rPr>
              <w:t>CONPES 100 "lineamientos para la focalización del gasto público social"</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SISBEN instrumento de focalización para todos los programas de gasto social que impliquen </w:t>
            </w:r>
            <w:r w:rsidRPr="00851890">
              <w:rPr>
                <w:rFonts w:ascii="Arial" w:hAnsi="Arial" w:cs="Arial"/>
                <w:sz w:val="20"/>
                <w:szCs w:val="20"/>
                <w:u w:val="single"/>
              </w:rPr>
              <w:t>subsidio a la demanda</w:t>
            </w:r>
          </w:p>
        </w:tc>
      </w:tr>
      <w:tr w:rsidR="00521A9F" w:rsidRPr="002D5ACF" w:rsidTr="005A31B1">
        <w:trPr>
          <w:trHeight w:val="1240"/>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2007</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Ley 1176</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Conformación del Sistema General de Participaciones. Un 11.6% corresponderá a la participación de propósito general. Art. 21 Parágrafo 2: </w:t>
            </w:r>
            <w:r w:rsidRPr="00851890">
              <w:rPr>
                <w:rFonts w:ascii="Arial" w:hAnsi="Arial" w:cs="Arial"/>
                <w:sz w:val="20"/>
                <w:szCs w:val="20"/>
                <w:u w:val="single"/>
              </w:rPr>
              <w:t>"Con cargo a los recursos de libre inversión de la participación de propósito general y en desarrollo de la competencia de atención a grupos vulnerables</w:t>
            </w:r>
            <w:r w:rsidRPr="00851890">
              <w:rPr>
                <w:rFonts w:ascii="Arial" w:hAnsi="Arial" w:cs="Arial"/>
                <w:sz w:val="20"/>
                <w:szCs w:val="20"/>
              </w:rPr>
              <w:t xml:space="preserve"> de que trata el numeral 11 del artículo 76 de la Ley 715 de 2001, los distritos y municipios podrán cofinanciar los gastos que se requieran para realizar el acompañamiento directo a las familias en el marco de los programas diseñados por el Gobierno Nacional para la superación de la pobreza extrema".</w:t>
            </w:r>
          </w:p>
        </w:tc>
      </w:tr>
      <w:tr w:rsidR="00521A9F" w:rsidRPr="002D5ACF" w:rsidTr="005A31B1">
        <w:trPr>
          <w:trHeight w:val="935"/>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lastRenderedPageBreak/>
              <w:t>2007</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 xml:space="preserve">Decreto 3771 </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Deroga el Decreto 569 de 2004 por el cual reglamenta la administración y el funcionamiento del Fondo de Solidaridad Pensional.</w:t>
            </w:r>
          </w:p>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Subcuenta de Subsistencia destinada a la </w:t>
            </w:r>
            <w:r w:rsidRPr="00851890">
              <w:rPr>
                <w:rFonts w:ascii="Arial" w:hAnsi="Arial" w:cs="Arial"/>
                <w:sz w:val="20"/>
                <w:szCs w:val="20"/>
                <w:u w:val="single"/>
              </w:rPr>
              <w:t>protección de las personas en estado de indigencia o de pobreza extrema</w:t>
            </w:r>
            <w:r w:rsidRPr="00851890">
              <w:rPr>
                <w:rFonts w:ascii="Arial" w:hAnsi="Arial" w:cs="Arial"/>
                <w:sz w:val="20"/>
                <w:szCs w:val="20"/>
              </w:rPr>
              <w:t>, mediante un subsidio que se otorgará de acuerdo con los requisitos establecidos.</w:t>
            </w:r>
          </w:p>
        </w:tc>
      </w:tr>
      <w:tr w:rsidR="00521A9F" w:rsidRPr="002D5ACF" w:rsidTr="005A31B1">
        <w:trPr>
          <w:trHeight w:val="2379"/>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2008</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CONPES 117 actualización de los criterios para la determinación, identificación y selección de beneficiarios de programas sociales</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IMPLEMENTACIÓN SISBEN III</w:t>
            </w:r>
          </w:p>
          <w:p w:rsidR="00521A9F" w:rsidRPr="00851890" w:rsidRDefault="00521A9F" w:rsidP="005A31B1">
            <w:pPr>
              <w:jc w:val="both"/>
              <w:rPr>
                <w:rFonts w:ascii="Arial" w:hAnsi="Arial" w:cs="Arial"/>
                <w:sz w:val="20"/>
                <w:szCs w:val="20"/>
              </w:rPr>
            </w:pPr>
            <w:r w:rsidRPr="00851890">
              <w:rPr>
                <w:rFonts w:ascii="Arial" w:hAnsi="Arial" w:cs="Arial"/>
                <w:sz w:val="20"/>
                <w:szCs w:val="20"/>
              </w:rPr>
              <w:br/>
              <w:t>El artículo 24 de la Ley 1176 de 2007 confirma la designación del Conpes Social como el encargado de definir cada tres años “</w:t>
            </w:r>
            <w:r w:rsidRPr="00851890">
              <w:rPr>
                <w:rFonts w:ascii="Arial" w:hAnsi="Arial" w:cs="Arial"/>
                <w:i/>
                <w:iCs/>
                <w:sz w:val="20"/>
                <w:szCs w:val="20"/>
              </w:rPr>
              <w:t>los criterios para la determinación, identificación</w:t>
            </w:r>
            <w:r w:rsidRPr="00851890">
              <w:rPr>
                <w:rFonts w:ascii="Arial" w:hAnsi="Arial" w:cs="Arial"/>
                <w:sz w:val="20"/>
                <w:szCs w:val="20"/>
              </w:rPr>
              <w:t xml:space="preserve"> </w:t>
            </w:r>
            <w:r w:rsidRPr="00851890">
              <w:rPr>
                <w:rFonts w:ascii="Arial" w:hAnsi="Arial" w:cs="Arial"/>
                <w:i/>
                <w:iCs/>
                <w:sz w:val="20"/>
                <w:szCs w:val="20"/>
              </w:rPr>
              <w:t>y selección de beneficiarios, así como los criterios para la aplicación del gasto social</w:t>
            </w:r>
            <w:r w:rsidRPr="00851890">
              <w:rPr>
                <w:rFonts w:ascii="Arial" w:hAnsi="Arial" w:cs="Arial"/>
                <w:sz w:val="20"/>
                <w:szCs w:val="20"/>
              </w:rPr>
              <w:t xml:space="preserve"> </w:t>
            </w:r>
            <w:r w:rsidRPr="00851890">
              <w:rPr>
                <w:rFonts w:ascii="Arial" w:hAnsi="Arial" w:cs="Arial"/>
                <w:i/>
                <w:iCs/>
                <w:sz w:val="20"/>
                <w:szCs w:val="20"/>
              </w:rPr>
              <w:t>por parte de las entidades territoriales”</w:t>
            </w:r>
          </w:p>
        </w:tc>
      </w:tr>
      <w:tr w:rsidR="00521A9F" w:rsidRPr="002D5ACF" w:rsidTr="005A31B1">
        <w:trPr>
          <w:trHeight w:val="675"/>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2009</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4943</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Modifica los artículos 30 y 33 del Decreto 3771 de 2007. Tienen relación con los criterios de ingreso y priorización para las madres comunitarias que lo debe efectuar el ICBF.</w:t>
            </w:r>
          </w:p>
        </w:tc>
      </w:tr>
      <w:tr w:rsidR="00521A9F" w:rsidRPr="002D5ACF" w:rsidTr="005A31B1">
        <w:trPr>
          <w:trHeight w:val="855"/>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2010</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101</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b/>
                <w:bCs/>
                <w:sz w:val="20"/>
                <w:szCs w:val="20"/>
              </w:rPr>
              <w:t>"</w:t>
            </w:r>
            <w:r w:rsidRPr="00851890">
              <w:rPr>
                <w:rFonts w:ascii="Arial" w:hAnsi="Arial" w:cs="Arial"/>
                <w:sz w:val="20"/>
                <w:szCs w:val="20"/>
              </w:rPr>
              <w:t>Por medio del cual se fortalece institucionalmente a las Alcaldías Locales,</w:t>
            </w:r>
          </w:p>
          <w:p w:rsidR="00521A9F" w:rsidRPr="00851890" w:rsidRDefault="00521A9F" w:rsidP="005A31B1">
            <w:pPr>
              <w:jc w:val="both"/>
              <w:rPr>
                <w:rFonts w:ascii="Arial" w:hAnsi="Arial" w:cs="Arial"/>
                <w:sz w:val="20"/>
                <w:szCs w:val="20"/>
              </w:rPr>
            </w:pPr>
            <w:r w:rsidRPr="00851890">
              <w:rPr>
                <w:rFonts w:ascii="Arial" w:hAnsi="Arial" w:cs="Arial"/>
                <w:sz w:val="20"/>
                <w:szCs w:val="20"/>
              </w:rPr>
              <w:t>se fortalece el esquema de gestión territorial de las entidades distritales en</w:t>
            </w:r>
          </w:p>
          <w:p w:rsidR="00521A9F" w:rsidRPr="00851890" w:rsidRDefault="00521A9F" w:rsidP="005A31B1">
            <w:pPr>
              <w:jc w:val="both"/>
              <w:rPr>
                <w:rFonts w:ascii="Arial" w:hAnsi="Arial" w:cs="Arial"/>
                <w:sz w:val="20"/>
                <w:szCs w:val="20"/>
              </w:rPr>
            </w:pPr>
            <w:r w:rsidRPr="00851890">
              <w:rPr>
                <w:rFonts w:ascii="Arial" w:hAnsi="Arial" w:cs="Arial"/>
                <w:sz w:val="20"/>
                <w:szCs w:val="20"/>
              </w:rPr>
              <w:t>las localidades se desarrollan instrumentos para una mejor gestión administrativa y se determinan otras disposiciones"</w:t>
            </w:r>
          </w:p>
        </w:tc>
      </w:tr>
      <w:tr w:rsidR="00521A9F" w:rsidRPr="002D5ACF" w:rsidTr="005A31B1">
        <w:trPr>
          <w:trHeight w:val="422"/>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2010</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345</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Política Pública Social para el Envejecimiento y la Vejez (PPSEV) 2010 – 2025</w:t>
            </w:r>
          </w:p>
        </w:tc>
      </w:tr>
      <w:tr w:rsidR="00521A9F" w:rsidRPr="002D5ACF" w:rsidTr="005A31B1">
        <w:trPr>
          <w:trHeight w:val="855"/>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2010</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153</w:t>
            </w:r>
          </w:p>
        </w:tc>
        <w:tc>
          <w:tcPr>
            <w:tcW w:w="6946" w:type="dxa"/>
            <w:shd w:val="clear" w:color="auto" w:fill="auto"/>
            <w:vAlign w:val="center"/>
          </w:tcPr>
          <w:p w:rsidR="00521A9F" w:rsidRPr="00851890" w:rsidRDefault="00521A9F" w:rsidP="005A31B1">
            <w:pPr>
              <w:jc w:val="both"/>
              <w:rPr>
                <w:rFonts w:ascii="Arial" w:hAnsi="Arial" w:cs="Arial"/>
                <w:b/>
                <w:bCs/>
                <w:sz w:val="20"/>
                <w:szCs w:val="20"/>
              </w:rPr>
            </w:pPr>
            <w:r w:rsidRPr="00851890">
              <w:rPr>
                <w:rFonts w:ascii="Arial" w:hAnsi="Arial" w:cs="Arial"/>
                <w:sz w:val="20"/>
                <w:szCs w:val="20"/>
              </w:rPr>
              <w:t xml:space="preserve">Artículo 2° “…2. Delegar en los Alcaldes Locales de Bogotá, D.C., la Gerencia General de los proyectos y la Supervisión General de los contratos que se adelanten con cargo a los recursos de los Fondos de Desarrollo Local; “…Se entenderá por Gerencia General de los proyectos todas las actividades de coordinación, organización, planeación, control y seguimiento de los proyectos de inversión…” </w:t>
            </w:r>
          </w:p>
        </w:tc>
      </w:tr>
      <w:tr w:rsidR="00521A9F" w:rsidRPr="002D5ACF" w:rsidTr="005A31B1">
        <w:trPr>
          <w:trHeight w:val="146"/>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2011</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397</w:t>
            </w:r>
          </w:p>
        </w:tc>
        <w:tc>
          <w:tcPr>
            <w:tcW w:w="6946" w:type="dxa"/>
            <w:shd w:val="clear" w:color="auto" w:fill="auto"/>
            <w:vAlign w:val="center"/>
          </w:tcPr>
          <w:p w:rsidR="00521A9F" w:rsidRPr="00851890" w:rsidRDefault="00521A9F" w:rsidP="005A31B1">
            <w:pPr>
              <w:widowControl w:val="0"/>
              <w:jc w:val="both"/>
              <w:rPr>
                <w:rFonts w:ascii="Arial" w:hAnsi="Arial" w:cs="Arial"/>
                <w:sz w:val="20"/>
                <w:szCs w:val="20"/>
              </w:rPr>
            </w:pPr>
            <w:r w:rsidRPr="00851890">
              <w:rPr>
                <w:rFonts w:ascii="Arial" w:hAnsi="Arial" w:cs="Arial"/>
                <w:sz w:val="20"/>
                <w:szCs w:val="20"/>
              </w:rPr>
              <w:t xml:space="preserve">Por el cual se establece el Reglamento Interno del Recaudo de Cartera en el Distrito Capital y se dictan otras disposiciones que en el Artículo 2° </w:t>
            </w:r>
            <w:r w:rsidR="00AE611E" w:rsidRPr="00851890">
              <w:rPr>
                <w:rFonts w:ascii="Arial" w:hAnsi="Arial" w:cs="Arial"/>
                <w:sz w:val="20"/>
                <w:szCs w:val="20"/>
              </w:rPr>
              <w:t>dicta. -</w:t>
            </w:r>
            <w:r w:rsidRPr="00851890">
              <w:rPr>
                <w:rFonts w:ascii="Arial" w:hAnsi="Arial" w:cs="Arial"/>
                <w:sz w:val="20"/>
                <w:szCs w:val="20"/>
              </w:rPr>
              <w:t xml:space="preserve"> Competencias para adelantar el cobro persuasivo, el cobro coactivo y el otorgamiento de facilidades de pago.  Son competentes para adelantar el proceso de cobro persuasivo, el cobro coactivo y el otorgamiento de facilidades de pago, los siguientes servidores conforme con la estructura de cada entidad u organismo: a) En las Localidades la competencia funcional para adelantar el cobro persuasivo, es del </w:t>
            </w:r>
            <w:r w:rsidR="00AE611E" w:rsidRPr="00851890">
              <w:rPr>
                <w:rFonts w:ascii="Arial" w:hAnsi="Arial" w:cs="Arial"/>
                <w:sz w:val="20"/>
                <w:szCs w:val="20"/>
              </w:rPr>
              <w:t>Alcalde</w:t>
            </w:r>
            <w:r w:rsidRPr="00851890">
              <w:rPr>
                <w:rFonts w:ascii="Arial" w:hAnsi="Arial" w:cs="Arial"/>
                <w:sz w:val="20"/>
                <w:szCs w:val="20"/>
              </w:rPr>
              <w:t xml:space="preserve"> Local, lo cual, no ha sido delegado a otra instancia ni al operador del convenio que no ejerce dicha </w:t>
            </w:r>
            <w:r w:rsidRPr="00851890">
              <w:rPr>
                <w:rFonts w:ascii="Arial" w:hAnsi="Arial" w:cs="Arial"/>
                <w:sz w:val="20"/>
                <w:szCs w:val="20"/>
              </w:rPr>
              <w:lastRenderedPageBreak/>
              <w:t>función, debido a que la facultad está en cabeza de las Alcaldías Locales.</w:t>
            </w:r>
          </w:p>
        </w:tc>
      </w:tr>
      <w:tr w:rsidR="00521A9F" w:rsidRPr="002D5ACF" w:rsidTr="005A31B1">
        <w:trPr>
          <w:trHeight w:val="440"/>
        </w:trPr>
        <w:tc>
          <w:tcPr>
            <w:tcW w:w="1204" w:type="dxa"/>
            <w:shd w:val="clear" w:color="auto" w:fill="auto"/>
            <w:vAlign w:val="center"/>
          </w:tcPr>
          <w:p w:rsidR="00521A9F" w:rsidRPr="004C0341" w:rsidRDefault="00521A9F" w:rsidP="005A31B1">
            <w:pPr>
              <w:jc w:val="center"/>
              <w:rPr>
                <w:rFonts w:ascii="Arial" w:hAnsi="Arial" w:cs="Arial"/>
                <w:b/>
                <w:bCs/>
                <w:sz w:val="20"/>
                <w:szCs w:val="20"/>
              </w:rPr>
            </w:pPr>
            <w:r w:rsidRPr="004C0341">
              <w:rPr>
                <w:rFonts w:ascii="Arial" w:hAnsi="Arial" w:cs="Arial"/>
                <w:b/>
                <w:bCs/>
                <w:sz w:val="20"/>
                <w:szCs w:val="20"/>
              </w:rPr>
              <w:lastRenderedPageBreak/>
              <w:t>2012</w:t>
            </w:r>
          </w:p>
        </w:tc>
        <w:tc>
          <w:tcPr>
            <w:tcW w:w="1348" w:type="dxa"/>
            <w:shd w:val="clear" w:color="auto" w:fill="auto"/>
            <w:vAlign w:val="center"/>
          </w:tcPr>
          <w:p w:rsidR="00521A9F" w:rsidRPr="004C0341" w:rsidRDefault="00521A9F" w:rsidP="005A31B1">
            <w:pPr>
              <w:jc w:val="center"/>
              <w:rPr>
                <w:rFonts w:ascii="Arial" w:hAnsi="Arial" w:cs="Arial"/>
                <w:b/>
                <w:bCs/>
                <w:sz w:val="20"/>
                <w:szCs w:val="20"/>
              </w:rPr>
            </w:pPr>
            <w:r w:rsidRPr="004C0341">
              <w:rPr>
                <w:rFonts w:ascii="Arial" w:hAnsi="Arial" w:cs="Arial"/>
                <w:b/>
                <w:bCs/>
                <w:sz w:val="20"/>
                <w:szCs w:val="20"/>
              </w:rPr>
              <w:t>Directiva 05</w:t>
            </w:r>
          </w:p>
        </w:tc>
        <w:tc>
          <w:tcPr>
            <w:tcW w:w="6946" w:type="dxa"/>
            <w:shd w:val="clear" w:color="auto" w:fill="auto"/>
            <w:vAlign w:val="center"/>
          </w:tcPr>
          <w:p w:rsidR="00521A9F" w:rsidRPr="004C0341" w:rsidRDefault="00521A9F" w:rsidP="005A31B1">
            <w:pPr>
              <w:widowControl w:val="0"/>
              <w:jc w:val="both"/>
              <w:rPr>
                <w:rFonts w:ascii="Arial" w:hAnsi="Arial" w:cs="Arial"/>
                <w:sz w:val="20"/>
                <w:szCs w:val="20"/>
              </w:rPr>
            </w:pPr>
            <w:r w:rsidRPr="004C0341">
              <w:rPr>
                <w:rFonts w:ascii="Arial" w:hAnsi="Arial" w:cs="Arial"/>
                <w:sz w:val="20"/>
                <w:szCs w:val="20"/>
              </w:rPr>
              <w:t>Establece los lineamientos de inversión Local.</w:t>
            </w:r>
          </w:p>
        </w:tc>
      </w:tr>
      <w:tr w:rsidR="00521A9F" w:rsidRPr="002D5ACF" w:rsidTr="005A31B1">
        <w:trPr>
          <w:trHeight w:val="688"/>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2013</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Resolución 257</w:t>
            </w:r>
          </w:p>
        </w:tc>
        <w:tc>
          <w:tcPr>
            <w:tcW w:w="6946" w:type="dxa"/>
            <w:shd w:val="clear" w:color="auto" w:fill="auto"/>
            <w:vAlign w:val="center"/>
          </w:tcPr>
          <w:p w:rsidR="00521A9F" w:rsidRPr="00851890" w:rsidRDefault="00521A9F" w:rsidP="005A31B1">
            <w:pPr>
              <w:widowControl w:val="0"/>
              <w:jc w:val="both"/>
              <w:rPr>
                <w:rFonts w:ascii="Arial" w:hAnsi="Arial" w:cs="Arial"/>
                <w:sz w:val="20"/>
                <w:szCs w:val="20"/>
              </w:rPr>
            </w:pPr>
            <w:r w:rsidRPr="00851890">
              <w:rPr>
                <w:rFonts w:ascii="Arial" w:hAnsi="Arial" w:cs="Arial"/>
                <w:sz w:val="20"/>
                <w:szCs w:val="20"/>
              </w:rPr>
              <w:t>Por medio de la cual se adoptan los manuales de administración y cobro de cartera de la secretaría distrital de gobierno y el sector localidades y se dictan otras disposiciones.</w:t>
            </w:r>
          </w:p>
        </w:tc>
      </w:tr>
      <w:tr w:rsidR="00521A9F" w:rsidRPr="002D5ACF" w:rsidTr="005A31B1">
        <w:trPr>
          <w:trHeight w:val="688"/>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2013</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Resolución 764</w:t>
            </w:r>
          </w:p>
          <w:p w:rsidR="00521A9F" w:rsidRPr="00851890" w:rsidRDefault="00521A9F" w:rsidP="005A31B1">
            <w:pPr>
              <w:rPr>
                <w:rFonts w:ascii="Arial" w:hAnsi="Arial" w:cs="Arial"/>
                <w:b/>
                <w:bCs/>
                <w:sz w:val="20"/>
                <w:szCs w:val="20"/>
              </w:rPr>
            </w:pPr>
          </w:p>
        </w:tc>
        <w:tc>
          <w:tcPr>
            <w:tcW w:w="6946" w:type="dxa"/>
            <w:shd w:val="clear" w:color="auto" w:fill="auto"/>
            <w:vAlign w:val="center"/>
          </w:tcPr>
          <w:p w:rsidR="00521A9F" w:rsidRPr="00851890" w:rsidRDefault="00521A9F" w:rsidP="005A31B1">
            <w:pPr>
              <w:widowControl w:val="0"/>
              <w:jc w:val="both"/>
              <w:rPr>
                <w:rFonts w:ascii="Arial" w:hAnsi="Arial" w:cs="Arial"/>
                <w:sz w:val="20"/>
                <w:szCs w:val="20"/>
              </w:rPr>
            </w:pPr>
            <w:r w:rsidRPr="00851890">
              <w:rPr>
                <w:rFonts w:ascii="Arial" w:hAnsi="Arial" w:cs="Arial"/>
                <w:sz w:val="20"/>
                <w:szCs w:val="20"/>
              </w:rPr>
              <w:t xml:space="preserve">Por medio de la cual se modifica la resolución 736 del 05 de Julio de 2013” por medio del cual se </w:t>
            </w:r>
            <w:r w:rsidR="00AE611E" w:rsidRPr="00851890">
              <w:rPr>
                <w:rFonts w:ascii="Arial" w:hAnsi="Arial" w:cs="Arial"/>
                <w:sz w:val="20"/>
                <w:szCs w:val="20"/>
              </w:rPr>
              <w:t>adoptan los</w:t>
            </w:r>
            <w:r w:rsidRPr="00851890">
              <w:rPr>
                <w:rFonts w:ascii="Arial" w:hAnsi="Arial" w:cs="Arial"/>
                <w:sz w:val="20"/>
                <w:szCs w:val="20"/>
              </w:rPr>
              <w:t xml:space="preserve"> criterios de ingreso, egreso, </w:t>
            </w:r>
            <w:r w:rsidR="00AE611E" w:rsidRPr="00851890">
              <w:rPr>
                <w:rFonts w:ascii="Arial" w:hAnsi="Arial" w:cs="Arial"/>
                <w:sz w:val="20"/>
                <w:szCs w:val="20"/>
              </w:rPr>
              <w:t>priorización y</w:t>
            </w:r>
            <w:r w:rsidRPr="00851890">
              <w:rPr>
                <w:rFonts w:ascii="Arial" w:hAnsi="Arial" w:cs="Arial"/>
                <w:sz w:val="20"/>
                <w:szCs w:val="20"/>
              </w:rPr>
              <w:t xml:space="preserve"> restricciones por simultaneidad para el acceso a los servicios </w:t>
            </w:r>
            <w:r w:rsidR="00AE611E" w:rsidRPr="00851890">
              <w:rPr>
                <w:rFonts w:ascii="Arial" w:hAnsi="Arial" w:cs="Arial"/>
                <w:sz w:val="20"/>
                <w:szCs w:val="20"/>
              </w:rPr>
              <w:t>sociales en</w:t>
            </w:r>
            <w:r w:rsidRPr="00851890">
              <w:rPr>
                <w:rFonts w:ascii="Arial" w:hAnsi="Arial" w:cs="Arial"/>
                <w:sz w:val="20"/>
                <w:szCs w:val="20"/>
              </w:rPr>
              <w:t xml:space="preserve"> los </w:t>
            </w:r>
            <w:r w:rsidR="00AE611E" w:rsidRPr="00851890">
              <w:rPr>
                <w:rFonts w:ascii="Arial" w:hAnsi="Arial" w:cs="Arial"/>
                <w:sz w:val="20"/>
                <w:szCs w:val="20"/>
              </w:rPr>
              <w:t>proyectos de</w:t>
            </w:r>
            <w:r w:rsidRPr="00851890">
              <w:rPr>
                <w:rFonts w:ascii="Arial" w:hAnsi="Arial" w:cs="Arial"/>
                <w:sz w:val="20"/>
                <w:szCs w:val="20"/>
              </w:rPr>
              <w:t xml:space="preserve"> la Secretaria Distrital de Integración Social </w:t>
            </w:r>
          </w:p>
        </w:tc>
      </w:tr>
      <w:tr w:rsidR="00521A9F" w:rsidRPr="002D5ACF" w:rsidTr="005A31B1">
        <w:trPr>
          <w:trHeight w:val="347"/>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2014</w:t>
            </w:r>
          </w:p>
        </w:tc>
        <w:tc>
          <w:tcPr>
            <w:tcW w:w="1348"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Decreto 455</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Por el cual se modifica parcialmente 3771 de 2007 en los criterios de pérdida del apoyo económico.  </w:t>
            </w:r>
          </w:p>
        </w:tc>
      </w:tr>
      <w:tr w:rsidR="00521A9F" w:rsidRPr="002D5ACF" w:rsidTr="005A31B1">
        <w:trPr>
          <w:trHeight w:val="855"/>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2015</w:t>
            </w:r>
          </w:p>
        </w:tc>
        <w:tc>
          <w:tcPr>
            <w:tcW w:w="1348" w:type="dxa"/>
            <w:shd w:val="clear" w:color="auto" w:fill="auto"/>
            <w:vAlign w:val="center"/>
          </w:tcPr>
          <w:p w:rsidR="00521A9F" w:rsidRPr="00851890" w:rsidRDefault="00521A9F" w:rsidP="005A31B1">
            <w:pPr>
              <w:jc w:val="center"/>
              <w:rPr>
                <w:rFonts w:ascii="Arial" w:hAnsi="Arial" w:cs="Arial"/>
                <w:b/>
                <w:sz w:val="20"/>
                <w:szCs w:val="20"/>
              </w:rPr>
            </w:pPr>
            <w:r w:rsidRPr="00851890">
              <w:rPr>
                <w:rFonts w:ascii="Arial" w:hAnsi="Arial" w:cs="Arial"/>
                <w:b/>
                <w:sz w:val="20"/>
                <w:szCs w:val="20"/>
              </w:rPr>
              <w:t xml:space="preserve">Anexo Resolución 764 actualización </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Memorando interno 62967 del 20 de octubre de 2015, se modifican criterios de identificación, egreso, </w:t>
            </w:r>
            <w:r w:rsidR="00AE611E" w:rsidRPr="00851890">
              <w:rPr>
                <w:rFonts w:ascii="Arial" w:hAnsi="Arial" w:cs="Arial"/>
                <w:sz w:val="20"/>
                <w:szCs w:val="20"/>
              </w:rPr>
              <w:t>priorización y</w:t>
            </w:r>
            <w:r w:rsidRPr="00851890">
              <w:rPr>
                <w:rFonts w:ascii="Arial" w:hAnsi="Arial" w:cs="Arial"/>
                <w:sz w:val="20"/>
                <w:szCs w:val="20"/>
              </w:rPr>
              <w:t xml:space="preserve"> restricciones por simultaneidad para el acceso a los servicios </w:t>
            </w:r>
            <w:r w:rsidR="00AE611E" w:rsidRPr="00851890">
              <w:rPr>
                <w:rFonts w:ascii="Arial" w:hAnsi="Arial" w:cs="Arial"/>
                <w:sz w:val="20"/>
                <w:szCs w:val="20"/>
              </w:rPr>
              <w:t>sociales en</w:t>
            </w:r>
            <w:r w:rsidRPr="00851890">
              <w:rPr>
                <w:rFonts w:ascii="Arial" w:hAnsi="Arial" w:cs="Arial"/>
                <w:sz w:val="20"/>
                <w:szCs w:val="20"/>
              </w:rPr>
              <w:t xml:space="preserve"> los </w:t>
            </w:r>
            <w:r w:rsidR="00AE611E" w:rsidRPr="00851890">
              <w:rPr>
                <w:rFonts w:ascii="Arial" w:hAnsi="Arial" w:cs="Arial"/>
                <w:sz w:val="20"/>
                <w:szCs w:val="20"/>
              </w:rPr>
              <w:t>proyectos de</w:t>
            </w:r>
            <w:r w:rsidRPr="00851890">
              <w:rPr>
                <w:rFonts w:ascii="Arial" w:hAnsi="Arial" w:cs="Arial"/>
                <w:sz w:val="20"/>
                <w:szCs w:val="20"/>
              </w:rPr>
              <w:t xml:space="preserve"> la Secretaria Distrital de Integración Social</w:t>
            </w:r>
          </w:p>
        </w:tc>
      </w:tr>
      <w:tr w:rsidR="00521A9F" w:rsidRPr="002D5ACF" w:rsidTr="005A31B1">
        <w:trPr>
          <w:trHeight w:val="855"/>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2015</w:t>
            </w:r>
          </w:p>
        </w:tc>
        <w:tc>
          <w:tcPr>
            <w:tcW w:w="1348" w:type="dxa"/>
            <w:shd w:val="clear" w:color="auto" w:fill="auto"/>
            <w:vAlign w:val="center"/>
          </w:tcPr>
          <w:p w:rsidR="00521A9F" w:rsidRPr="00851890" w:rsidRDefault="00521A9F" w:rsidP="005A31B1">
            <w:pPr>
              <w:jc w:val="center"/>
              <w:rPr>
                <w:rFonts w:ascii="Arial" w:hAnsi="Arial" w:cs="Arial"/>
                <w:b/>
                <w:sz w:val="20"/>
                <w:szCs w:val="20"/>
              </w:rPr>
            </w:pPr>
            <w:r w:rsidRPr="00851890">
              <w:rPr>
                <w:rFonts w:ascii="Arial" w:hAnsi="Arial" w:cs="Arial"/>
                <w:b/>
                <w:sz w:val="20"/>
                <w:szCs w:val="20"/>
              </w:rPr>
              <w:t>Resolución 1887</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Reglamenta las generalidades, operatividad y se dictan otras disposiciones del Sistema de Información de la SDIS</w:t>
            </w:r>
          </w:p>
        </w:tc>
      </w:tr>
      <w:tr w:rsidR="00521A9F" w:rsidRPr="002D5ACF" w:rsidTr="005A31B1">
        <w:trPr>
          <w:trHeight w:val="491"/>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2016</w:t>
            </w:r>
          </w:p>
        </w:tc>
        <w:tc>
          <w:tcPr>
            <w:tcW w:w="1348" w:type="dxa"/>
            <w:shd w:val="clear" w:color="auto" w:fill="auto"/>
            <w:vAlign w:val="center"/>
          </w:tcPr>
          <w:p w:rsidR="00521A9F" w:rsidRPr="00851890" w:rsidRDefault="00521A9F" w:rsidP="005A31B1">
            <w:pPr>
              <w:jc w:val="center"/>
              <w:rPr>
                <w:rFonts w:ascii="Arial" w:hAnsi="Arial" w:cs="Arial"/>
                <w:b/>
                <w:sz w:val="20"/>
                <w:szCs w:val="20"/>
              </w:rPr>
            </w:pPr>
            <w:r w:rsidRPr="00851890">
              <w:rPr>
                <w:rFonts w:ascii="Arial" w:hAnsi="Arial" w:cs="Arial"/>
                <w:b/>
                <w:sz w:val="20"/>
                <w:szCs w:val="20"/>
              </w:rPr>
              <w:t xml:space="preserve">Directiva 05 </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Por medio de la cual se establecen las Líneas de Inversión Local en concordancia con el Plan de Desarrollo Distrital “Bogotá mejor para todos” para los nuevos Planes de Desarrollo Local 2017-2020.</w:t>
            </w:r>
          </w:p>
        </w:tc>
      </w:tr>
      <w:tr w:rsidR="00521A9F" w:rsidRPr="002D5ACF" w:rsidTr="005A31B1">
        <w:trPr>
          <w:trHeight w:val="491"/>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2017</w:t>
            </w:r>
          </w:p>
        </w:tc>
        <w:tc>
          <w:tcPr>
            <w:tcW w:w="1348" w:type="dxa"/>
            <w:shd w:val="clear" w:color="auto" w:fill="auto"/>
            <w:vAlign w:val="center"/>
          </w:tcPr>
          <w:p w:rsidR="00521A9F" w:rsidRPr="00851890" w:rsidRDefault="00521A9F" w:rsidP="005A31B1">
            <w:pPr>
              <w:jc w:val="center"/>
              <w:rPr>
                <w:rFonts w:ascii="Arial" w:hAnsi="Arial" w:cs="Arial"/>
                <w:b/>
                <w:sz w:val="20"/>
                <w:szCs w:val="20"/>
              </w:rPr>
            </w:pPr>
            <w:r w:rsidRPr="00851890">
              <w:rPr>
                <w:rFonts w:ascii="Arial" w:hAnsi="Arial" w:cs="Arial"/>
                <w:b/>
                <w:sz w:val="20"/>
                <w:szCs w:val="20"/>
              </w:rPr>
              <w:t>Resolución 635</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Aprueba la Política de seguridad y privacidad de la información de la SDIS</w:t>
            </w:r>
          </w:p>
        </w:tc>
      </w:tr>
      <w:tr w:rsidR="00521A9F" w:rsidRPr="002D5ACF" w:rsidTr="005A31B1">
        <w:trPr>
          <w:trHeight w:val="491"/>
        </w:trPr>
        <w:tc>
          <w:tcPr>
            <w:tcW w:w="1204" w:type="dxa"/>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2018</w:t>
            </w:r>
          </w:p>
        </w:tc>
        <w:tc>
          <w:tcPr>
            <w:tcW w:w="1348" w:type="dxa"/>
            <w:shd w:val="clear" w:color="auto" w:fill="auto"/>
            <w:vAlign w:val="center"/>
          </w:tcPr>
          <w:p w:rsidR="00521A9F" w:rsidRPr="00851890" w:rsidRDefault="00521A9F" w:rsidP="005A31B1">
            <w:pPr>
              <w:jc w:val="center"/>
              <w:rPr>
                <w:rFonts w:ascii="Arial" w:hAnsi="Arial" w:cs="Arial"/>
                <w:b/>
                <w:sz w:val="20"/>
                <w:szCs w:val="20"/>
              </w:rPr>
            </w:pPr>
            <w:r w:rsidRPr="00851890">
              <w:rPr>
                <w:rFonts w:ascii="Arial" w:hAnsi="Arial" w:cs="Arial"/>
                <w:b/>
                <w:sz w:val="20"/>
                <w:szCs w:val="20"/>
              </w:rPr>
              <w:t xml:space="preserve">Resolución 825 </w:t>
            </w:r>
          </w:p>
        </w:tc>
        <w:tc>
          <w:tcPr>
            <w:tcW w:w="6946" w:type="dxa"/>
            <w:shd w:val="clear" w:color="auto" w:fill="auto"/>
            <w:vAlign w:val="center"/>
          </w:tcPr>
          <w:p w:rsidR="00521A9F" w:rsidRPr="00851890" w:rsidRDefault="00521A9F" w:rsidP="005A31B1">
            <w:pPr>
              <w:jc w:val="both"/>
              <w:rPr>
                <w:rFonts w:ascii="Arial" w:hAnsi="Arial" w:cs="Arial"/>
                <w:sz w:val="20"/>
                <w:szCs w:val="20"/>
              </w:rPr>
            </w:pPr>
            <w:r w:rsidRPr="00851890">
              <w:rPr>
                <w:rFonts w:ascii="Arial" w:hAnsi="Arial" w:cs="Arial"/>
                <w:sz w:val="20"/>
                <w:szCs w:val="20"/>
              </w:rPr>
              <w:t xml:space="preserve">Criterios de focalización, priorización, ingreso, egreso y restricciones para el acceso a los servicios sociales y apoyos de la SDIS. </w:t>
            </w:r>
          </w:p>
        </w:tc>
      </w:tr>
      <w:tr w:rsidR="00521A9F" w:rsidRPr="002D5ACF" w:rsidTr="005A31B1">
        <w:trPr>
          <w:trHeight w:val="491"/>
        </w:trPr>
        <w:tc>
          <w:tcPr>
            <w:tcW w:w="2552" w:type="dxa"/>
            <w:gridSpan w:val="2"/>
            <w:shd w:val="clear" w:color="auto" w:fill="auto"/>
            <w:vAlign w:val="center"/>
          </w:tcPr>
          <w:p w:rsidR="00521A9F" w:rsidRPr="00851890" w:rsidRDefault="00521A9F" w:rsidP="005A31B1">
            <w:pPr>
              <w:jc w:val="center"/>
              <w:rPr>
                <w:rFonts w:ascii="Arial" w:hAnsi="Arial" w:cs="Arial"/>
                <w:b/>
                <w:bCs/>
                <w:sz w:val="20"/>
                <w:szCs w:val="20"/>
              </w:rPr>
            </w:pPr>
            <w:r w:rsidRPr="00851890">
              <w:rPr>
                <w:rFonts w:ascii="Arial" w:hAnsi="Arial" w:cs="Arial"/>
                <w:b/>
                <w:bCs/>
                <w:sz w:val="20"/>
                <w:szCs w:val="20"/>
              </w:rPr>
              <w:t>Enfoque Diferencial</w:t>
            </w:r>
          </w:p>
          <w:p w:rsidR="00521A9F" w:rsidRPr="00851890" w:rsidRDefault="00521A9F" w:rsidP="005A31B1">
            <w:pPr>
              <w:jc w:val="center"/>
              <w:rPr>
                <w:rFonts w:ascii="Arial" w:hAnsi="Arial" w:cs="Arial"/>
                <w:b/>
                <w:sz w:val="20"/>
                <w:szCs w:val="20"/>
              </w:rPr>
            </w:pPr>
          </w:p>
        </w:tc>
        <w:tc>
          <w:tcPr>
            <w:tcW w:w="6946" w:type="dxa"/>
            <w:shd w:val="clear" w:color="auto" w:fill="auto"/>
            <w:vAlign w:val="center"/>
          </w:tcPr>
          <w:p w:rsidR="00521A9F" w:rsidRPr="00851890" w:rsidRDefault="00521A9F" w:rsidP="005A31B1">
            <w:pPr>
              <w:shd w:val="clear" w:color="auto" w:fill="FFFFFF"/>
              <w:autoSpaceDE w:val="0"/>
              <w:autoSpaceDN w:val="0"/>
              <w:adjustRightInd w:val="0"/>
              <w:jc w:val="both"/>
              <w:rPr>
                <w:rFonts w:ascii="Arial" w:hAnsi="Arial" w:cs="Arial"/>
                <w:sz w:val="20"/>
                <w:szCs w:val="20"/>
                <w:lang w:val="es-CO" w:eastAsia="es-MX"/>
              </w:rPr>
            </w:pPr>
            <w:r w:rsidRPr="00851890">
              <w:rPr>
                <w:rFonts w:ascii="Arial" w:hAnsi="Arial" w:cs="Arial"/>
                <w:b/>
                <w:bCs/>
                <w:sz w:val="20"/>
                <w:szCs w:val="20"/>
                <w:u w:val="single"/>
                <w:lang w:val="es-CO" w:eastAsia="es-MX"/>
              </w:rPr>
              <w:t xml:space="preserve">Internacionales </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b/>
                <w:bCs/>
                <w:sz w:val="20"/>
                <w:szCs w:val="20"/>
                <w:u w:val="single"/>
                <w:lang w:val="es-CO" w:eastAsia="es-MX"/>
              </w:rPr>
            </w:pPr>
            <w:r w:rsidRPr="00851890">
              <w:rPr>
                <w:rFonts w:ascii="Arial" w:hAnsi="Arial" w:cs="Arial"/>
                <w:sz w:val="20"/>
                <w:szCs w:val="20"/>
                <w:lang w:val="es-CO" w:eastAsia="es-MX"/>
              </w:rPr>
              <w:t>ONU, UNESCO 2001, Declaración Universal Sobre Diversidad Cultural, Celebra la diversidad de la cultura e invita a todos los Estados y organismos a tomar medidas para su fomento y protección.</w:t>
            </w:r>
          </w:p>
          <w:p w:rsidR="00851890" w:rsidRDefault="00851890" w:rsidP="005A31B1">
            <w:pPr>
              <w:shd w:val="clear" w:color="auto" w:fill="FFFFFF"/>
              <w:autoSpaceDE w:val="0"/>
              <w:autoSpaceDN w:val="0"/>
              <w:adjustRightInd w:val="0"/>
              <w:jc w:val="both"/>
              <w:rPr>
                <w:rFonts w:ascii="Arial" w:hAnsi="Arial" w:cs="Arial"/>
                <w:b/>
                <w:bCs/>
                <w:sz w:val="20"/>
                <w:szCs w:val="20"/>
                <w:u w:val="single"/>
                <w:lang w:val="es-CO" w:eastAsia="es-MX"/>
              </w:rPr>
            </w:pPr>
          </w:p>
          <w:p w:rsidR="00521A9F" w:rsidRPr="00851890" w:rsidRDefault="00521A9F" w:rsidP="005A31B1">
            <w:pPr>
              <w:shd w:val="clear" w:color="auto" w:fill="FFFFFF"/>
              <w:autoSpaceDE w:val="0"/>
              <w:autoSpaceDN w:val="0"/>
              <w:adjustRightInd w:val="0"/>
              <w:jc w:val="both"/>
              <w:rPr>
                <w:rFonts w:ascii="Arial" w:hAnsi="Arial" w:cs="Arial"/>
                <w:b/>
                <w:bCs/>
                <w:sz w:val="20"/>
                <w:szCs w:val="20"/>
                <w:u w:val="single"/>
                <w:lang w:val="es-CO" w:eastAsia="es-MX"/>
              </w:rPr>
            </w:pPr>
            <w:r w:rsidRPr="00851890">
              <w:rPr>
                <w:rFonts w:ascii="Arial" w:hAnsi="Arial" w:cs="Arial"/>
                <w:b/>
                <w:bCs/>
                <w:sz w:val="20"/>
                <w:szCs w:val="20"/>
                <w:u w:val="single"/>
                <w:lang w:val="es-CO" w:eastAsia="es-MX"/>
              </w:rPr>
              <w:t xml:space="preserve">Nacionales: </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Constitución política de Colombia de </w:t>
            </w:r>
            <w:r w:rsidR="00A42B66" w:rsidRPr="00851890">
              <w:rPr>
                <w:rFonts w:ascii="Arial" w:hAnsi="Arial" w:cs="Arial"/>
                <w:sz w:val="20"/>
                <w:szCs w:val="20"/>
                <w:lang w:val="es-CO" w:eastAsia="es-MX"/>
              </w:rPr>
              <w:t>1991, en</w:t>
            </w:r>
            <w:r w:rsidRPr="00851890">
              <w:rPr>
                <w:rFonts w:ascii="Arial" w:hAnsi="Arial" w:cs="Arial"/>
                <w:sz w:val="20"/>
                <w:szCs w:val="20"/>
                <w:lang w:val="es-CO" w:eastAsia="es-MX"/>
              </w:rPr>
              <w:t xml:space="preserve"> el artículo 7 Reconoce la diversidad </w:t>
            </w:r>
            <w:r w:rsidR="00A42B66" w:rsidRPr="00851890">
              <w:rPr>
                <w:rFonts w:ascii="Arial" w:hAnsi="Arial" w:cs="Arial"/>
                <w:sz w:val="20"/>
                <w:szCs w:val="20"/>
                <w:lang w:val="es-CO" w:eastAsia="es-MX"/>
              </w:rPr>
              <w:t>pluriétnica</w:t>
            </w:r>
            <w:r w:rsidRPr="00851890">
              <w:rPr>
                <w:rFonts w:ascii="Arial" w:hAnsi="Arial" w:cs="Arial"/>
                <w:sz w:val="20"/>
                <w:szCs w:val="20"/>
                <w:lang w:val="es-CO" w:eastAsia="es-MX"/>
              </w:rPr>
              <w:t xml:space="preserve"> y </w:t>
            </w:r>
            <w:r w:rsidR="00A42B66" w:rsidRPr="00851890">
              <w:rPr>
                <w:rFonts w:ascii="Arial" w:hAnsi="Arial" w:cs="Arial"/>
                <w:sz w:val="20"/>
                <w:szCs w:val="20"/>
                <w:lang w:val="es-CO" w:eastAsia="es-MX"/>
              </w:rPr>
              <w:t>cultural de</w:t>
            </w:r>
            <w:r w:rsidRPr="00851890">
              <w:rPr>
                <w:rFonts w:ascii="Arial" w:hAnsi="Arial" w:cs="Arial"/>
                <w:sz w:val="20"/>
                <w:szCs w:val="20"/>
                <w:lang w:val="es-CO" w:eastAsia="es-MX"/>
              </w:rPr>
              <w:t xml:space="preserve"> la nación, artículo 13 Derecho a </w:t>
            </w:r>
            <w:r w:rsidRPr="00851890">
              <w:rPr>
                <w:rFonts w:ascii="Arial" w:hAnsi="Arial" w:cs="Arial"/>
                <w:sz w:val="20"/>
                <w:szCs w:val="20"/>
                <w:lang w:val="es-CO" w:eastAsia="es-MX"/>
              </w:rPr>
              <w:lastRenderedPageBreak/>
              <w:t xml:space="preserve">la Igualdad y la no Discriminación </w:t>
            </w:r>
            <w:r w:rsidR="00AE611E" w:rsidRPr="00851890">
              <w:rPr>
                <w:rFonts w:ascii="Arial" w:hAnsi="Arial" w:cs="Arial"/>
                <w:sz w:val="20"/>
                <w:szCs w:val="20"/>
                <w:lang w:val="es-CO" w:eastAsia="es-MX"/>
              </w:rPr>
              <w:t>y el</w:t>
            </w:r>
            <w:r w:rsidRPr="00851890">
              <w:rPr>
                <w:rFonts w:ascii="Arial" w:hAnsi="Arial" w:cs="Arial"/>
                <w:sz w:val="20"/>
                <w:szCs w:val="20"/>
                <w:lang w:val="es-CO" w:eastAsia="es-MX"/>
              </w:rPr>
              <w:t xml:space="preserve"> artículo </w:t>
            </w:r>
            <w:r w:rsidR="00AE611E" w:rsidRPr="00851890">
              <w:rPr>
                <w:rFonts w:ascii="Arial" w:hAnsi="Arial" w:cs="Arial"/>
                <w:sz w:val="20"/>
                <w:szCs w:val="20"/>
                <w:lang w:val="es-CO" w:eastAsia="es-MX"/>
              </w:rPr>
              <w:t>16 Reconoce</w:t>
            </w:r>
            <w:r w:rsidRPr="00851890">
              <w:rPr>
                <w:rFonts w:ascii="Arial" w:hAnsi="Arial" w:cs="Arial"/>
                <w:sz w:val="20"/>
                <w:szCs w:val="20"/>
                <w:lang w:val="es-CO" w:eastAsia="es-MX"/>
              </w:rPr>
              <w:t xml:space="preserve"> el libre desarrollo de la personalidad. </w:t>
            </w:r>
          </w:p>
          <w:p w:rsidR="00521A9F" w:rsidRPr="00851890" w:rsidRDefault="00521A9F" w:rsidP="005A31B1">
            <w:pPr>
              <w:shd w:val="clear" w:color="auto" w:fill="FFFFFF"/>
              <w:autoSpaceDE w:val="0"/>
              <w:autoSpaceDN w:val="0"/>
              <w:adjustRightInd w:val="0"/>
              <w:jc w:val="both"/>
              <w:rPr>
                <w:rFonts w:ascii="Arial" w:hAnsi="Arial" w:cs="Arial"/>
                <w:b/>
                <w:bCs/>
                <w:i/>
                <w:iCs/>
                <w:sz w:val="20"/>
                <w:szCs w:val="20"/>
                <w:u w:val="single"/>
                <w:lang w:val="es-CO" w:eastAsia="es-MX"/>
              </w:rPr>
            </w:pPr>
            <w:r w:rsidRPr="00851890">
              <w:rPr>
                <w:rFonts w:ascii="Arial" w:hAnsi="Arial" w:cs="Arial"/>
                <w:b/>
                <w:bCs/>
                <w:i/>
                <w:iCs/>
                <w:sz w:val="20"/>
                <w:szCs w:val="20"/>
                <w:u w:val="single"/>
                <w:lang w:val="es-CO" w:eastAsia="es-MX"/>
              </w:rPr>
              <w:t>Distritales:</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520 de 2011 "Por medio del cual se adopta la Política Pública de Infancia y Adolescencia de Bogotá, D. C."</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Decreto 482 de 2006 "Por el cual se adopta la Política Pública de Juventud para Bogotá D.C. 2006-2016". </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544 de 20011 "Por el cual se adopta la Política Pública de y para la Adultez en el Distrito Capital".</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345 de 2010 "Por medio del cual se adopta la Política Pública Social para el Envejecimiento y la Vejez en el Distrito Capital".</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554 de 2011 “Por el cual se adopta la Política Pública Distrital para el Reconocimiento de la Diversidad Cultural, la garantía, la protección y el restablecimiento de los Derechos de la Población Raizal en Bogotá y se dictan otras disposiciones.</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543 del 2011 "Por el cual se adopta la Política Pública para los Pueblos Indígenas en Bogotá, D.C."</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Decreto 470 de 2007 “Por el cual se adopta la Política Pública de Discapacidad para el Distrito Capital.  </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2957 de 2010 “Por el cual se expide un marco normativo para la protección integral de los derechos del grupo étnico Rom o Gitano”.</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Decreto 166 del 2010 "Por el cual se adopta la Política Pública de Mujeres y Equidad de Género en el Distrito Capital y se dictan otras disposiciones".</w:t>
            </w:r>
          </w:p>
          <w:p w:rsidR="00521A9F" w:rsidRPr="00851890" w:rsidRDefault="00A42B66"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Acuerdo 175</w:t>
            </w:r>
            <w:r w:rsidR="00521A9F" w:rsidRPr="00851890">
              <w:rPr>
                <w:rFonts w:ascii="Arial" w:hAnsi="Arial" w:cs="Arial"/>
                <w:sz w:val="20"/>
                <w:szCs w:val="20"/>
                <w:lang w:val="es-CO" w:eastAsia="es-MX"/>
              </w:rPr>
              <w:t xml:space="preserve"> de 2005 "por medio del cual se establecen los lineamientos de la Política Pública para la Población Afrodescendiente residente en Bogotá y se dictan otras disposiciones".</w:t>
            </w:r>
          </w:p>
          <w:p w:rsidR="00521A9F" w:rsidRPr="00851890" w:rsidRDefault="00521A9F" w:rsidP="00521A9F">
            <w:pPr>
              <w:numPr>
                <w:ilvl w:val="0"/>
                <w:numId w:val="41"/>
              </w:numPr>
              <w:shd w:val="clear" w:color="auto" w:fill="FFFFFF"/>
              <w:autoSpaceDE w:val="0"/>
              <w:autoSpaceDN w:val="0"/>
              <w:adjustRightInd w:val="0"/>
              <w:spacing w:after="0"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Acuerdo 371 de 2009. "Por medio del cual se establecen lineamientos de política pública para la garantía plena de los derechos de las personas lesbianas, gays, bisexuales y transgeneristas-LGBT- y sobre identidades de género y orientaciones sexuales en el Distrito Capital y se dictan otras disposiciones".</w:t>
            </w:r>
          </w:p>
          <w:p w:rsidR="00521A9F" w:rsidRPr="00851890" w:rsidRDefault="00521A9F" w:rsidP="00521A9F">
            <w:pPr>
              <w:numPr>
                <w:ilvl w:val="0"/>
                <w:numId w:val="41"/>
              </w:numPr>
              <w:autoSpaceDE w:val="0"/>
              <w:autoSpaceDN w:val="0"/>
              <w:adjustRightInd w:val="0"/>
              <w:spacing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Acuerdo 645 de 2016 Plan de Desarrollo Social Ambiental y de Obras Públicas “Bogotá Mejor para Todos” sustenta o da elementos para el desarrollo del enfoque </w:t>
            </w:r>
            <w:r w:rsidR="00A42B66" w:rsidRPr="00851890">
              <w:rPr>
                <w:rFonts w:ascii="Arial" w:hAnsi="Arial" w:cs="Arial"/>
                <w:sz w:val="20"/>
                <w:szCs w:val="20"/>
                <w:lang w:val="es-CO" w:eastAsia="es-MX"/>
              </w:rPr>
              <w:t>diferencial a</w:t>
            </w:r>
            <w:r w:rsidRPr="00851890">
              <w:rPr>
                <w:rFonts w:ascii="Arial" w:hAnsi="Arial" w:cs="Arial"/>
                <w:sz w:val="20"/>
                <w:szCs w:val="20"/>
                <w:lang w:val="es-CO" w:eastAsia="es-MX"/>
              </w:rPr>
              <w:t xml:space="preserve"> través de los artículos: Artículo 102 “Programa de Acciones Afirmativas Comunidades Afrocolombianas, Indígenas, Raizales, Palenqueras y </w:t>
            </w:r>
            <w:r w:rsidR="00A42B66" w:rsidRPr="00851890">
              <w:rPr>
                <w:rFonts w:ascii="Arial" w:hAnsi="Arial" w:cs="Arial"/>
                <w:sz w:val="20"/>
                <w:szCs w:val="20"/>
                <w:lang w:val="es-CO" w:eastAsia="es-MX"/>
              </w:rPr>
              <w:t>Rom</w:t>
            </w:r>
            <w:r w:rsidRPr="00851890">
              <w:rPr>
                <w:rFonts w:ascii="Arial" w:hAnsi="Arial" w:cs="Arial"/>
                <w:sz w:val="20"/>
                <w:szCs w:val="20"/>
                <w:lang w:val="es-CO" w:eastAsia="es-MX"/>
              </w:rPr>
              <w:t xml:space="preserve">., así en su artículo 11 del mencionado </w:t>
            </w:r>
            <w:r w:rsidR="00A42B66" w:rsidRPr="00851890">
              <w:rPr>
                <w:rFonts w:ascii="Arial" w:hAnsi="Arial" w:cs="Arial"/>
                <w:sz w:val="20"/>
                <w:szCs w:val="20"/>
                <w:lang w:val="es-CO" w:eastAsia="es-MX"/>
              </w:rPr>
              <w:t>acuerdo; Artículo</w:t>
            </w:r>
            <w:r w:rsidRPr="00851890">
              <w:rPr>
                <w:rFonts w:ascii="Arial" w:hAnsi="Arial" w:cs="Arial"/>
                <w:sz w:val="20"/>
                <w:szCs w:val="20"/>
                <w:lang w:val="es-CO" w:eastAsia="es-MX"/>
              </w:rPr>
              <w:t xml:space="preserve"> 11: Igualdad y Autonomía Para una Bogotá Incluyente.   Artículo 20: “Mujeres protagonistas activas y empoderadas en el Cierre de Brechas de </w:t>
            </w:r>
            <w:r w:rsidR="00A42B66" w:rsidRPr="00851890">
              <w:rPr>
                <w:rFonts w:ascii="Arial" w:hAnsi="Arial" w:cs="Arial"/>
                <w:sz w:val="20"/>
                <w:szCs w:val="20"/>
                <w:lang w:val="es-CO" w:eastAsia="es-MX"/>
              </w:rPr>
              <w:t>Género” y</w:t>
            </w:r>
            <w:r w:rsidRPr="00851890">
              <w:rPr>
                <w:rFonts w:ascii="Arial" w:hAnsi="Arial" w:cs="Arial"/>
                <w:sz w:val="20"/>
                <w:szCs w:val="20"/>
                <w:lang w:val="es-CO" w:eastAsia="es-MX"/>
              </w:rPr>
              <w:t xml:space="preserve"> Artículo 33: “Bogotá mejor para las victimas la paz y la reconciliación”. </w:t>
            </w:r>
          </w:p>
          <w:p w:rsidR="00521A9F" w:rsidRPr="00851890" w:rsidRDefault="00521A9F" w:rsidP="00521A9F">
            <w:pPr>
              <w:numPr>
                <w:ilvl w:val="0"/>
                <w:numId w:val="41"/>
              </w:numPr>
              <w:autoSpaceDE w:val="0"/>
              <w:autoSpaceDN w:val="0"/>
              <w:adjustRightInd w:val="0"/>
              <w:spacing w:line="240" w:lineRule="auto"/>
              <w:ind w:left="720" w:hanging="360"/>
              <w:jc w:val="both"/>
              <w:rPr>
                <w:rFonts w:ascii="Arial" w:hAnsi="Arial" w:cs="Arial"/>
                <w:sz w:val="20"/>
                <w:szCs w:val="20"/>
                <w:lang w:val="es-CO" w:eastAsia="es-MX"/>
              </w:rPr>
            </w:pPr>
            <w:r w:rsidRPr="00851890">
              <w:rPr>
                <w:rFonts w:ascii="Arial" w:hAnsi="Arial" w:cs="Arial"/>
                <w:sz w:val="20"/>
                <w:szCs w:val="20"/>
                <w:lang w:val="es-CO" w:eastAsia="es-MX"/>
              </w:rPr>
              <w:t xml:space="preserve">Ley 1448 de 2011 “Por el </w:t>
            </w:r>
            <w:r w:rsidR="00A42B66" w:rsidRPr="00851890">
              <w:rPr>
                <w:rFonts w:ascii="Arial" w:hAnsi="Arial" w:cs="Arial"/>
                <w:sz w:val="20"/>
                <w:szCs w:val="20"/>
                <w:lang w:val="es-CO" w:eastAsia="es-MX"/>
              </w:rPr>
              <w:t>cual se</w:t>
            </w:r>
            <w:r w:rsidRPr="00851890">
              <w:rPr>
                <w:rFonts w:ascii="Arial" w:hAnsi="Arial" w:cs="Arial"/>
                <w:sz w:val="20"/>
                <w:szCs w:val="20"/>
                <w:lang w:val="es-CO" w:eastAsia="es-MX"/>
              </w:rPr>
              <w:t xml:space="preserve"> dictan medidas de </w:t>
            </w:r>
            <w:r w:rsidR="00A42B66" w:rsidRPr="00851890">
              <w:rPr>
                <w:rFonts w:ascii="Arial" w:hAnsi="Arial" w:cs="Arial"/>
                <w:sz w:val="20"/>
                <w:szCs w:val="20"/>
                <w:lang w:val="es-CO" w:eastAsia="es-MX"/>
              </w:rPr>
              <w:t>atención,</w:t>
            </w:r>
            <w:r w:rsidRPr="00851890">
              <w:rPr>
                <w:rFonts w:ascii="Arial" w:hAnsi="Arial" w:cs="Arial"/>
                <w:sz w:val="20"/>
                <w:szCs w:val="20"/>
                <w:lang w:val="es-CO" w:eastAsia="es-MX"/>
              </w:rPr>
              <w:t xml:space="preserve"> asistencia y reparación integral a las víctimas del conflicto armado interno y se dictan otras </w:t>
            </w:r>
            <w:r w:rsidR="00A42B66" w:rsidRPr="00851890">
              <w:rPr>
                <w:rFonts w:ascii="Arial" w:hAnsi="Arial" w:cs="Arial"/>
                <w:sz w:val="20"/>
                <w:szCs w:val="20"/>
                <w:lang w:val="es-CO" w:eastAsia="es-MX"/>
              </w:rPr>
              <w:t xml:space="preserve">disposiciones”. </w:t>
            </w:r>
            <w:r w:rsidRPr="00851890">
              <w:rPr>
                <w:rFonts w:ascii="Arial" w:hAnsi="Arial" w:cs="Arial"/>
                <w:sz w:val="20"/>
                <w:szCs w:val="20"/>
                <w:lang w:val="es-CO" w:eastAsia="es-MX"/>
              </w:rPr>
              <w:t xml:space="preserve"> </w:t>
            </w:r>
          </w:p>
          <w:p w:rsidR="00521A9F" w:rsidRPr="00851890" w:rsidRDefault="00521A9F" w:rsidP="005A31B1">
            <w:pPr>
              <w:jc w:val="both"/>
              <w:rPr>
                <w:rFonts w:ascii="Arial" w:hAnsi="Arial" w:cs="Arial"/>
                <w:sz w:val="20"/>
                <w:szCs w:val="20"/>
              </w:rPr>
            </w:pPr>
          </w:p>
        </w:tc>
      </w:tr>
    </w:tbl>
    <w:p w:rsidR="00521A9F" w:rsidRDefault="00521A9F" w:rsidP="000D5325">
      <w:pPr>
        <w:pStyle w:val="Prrafodelista"/>
        <w:spacing w:after="0" w:line="240" w:lineRule="auto"/>
        <w:ind w:left="1080"/>
        <w:jc w:val="both"/>
        <w:rPr>
          <w:rFonts w:ascii="Arial" w:hAnsi="Arial" w:cs="Arial"/>
          <w:b/>
          <w:sz w:val="20"/>
          <w:szCs w:val="20"/>
        </w:rPr>
      </w:pPr>
    </w:p>
    <w:p w:rsidR="00521A9F" w:rsidRPr="00564148" w:rsidRDefault="00521A9F" w:rsidP="000D5325">
      <w:pPr>
        <w:pStyle w:val="Prrafodelista"/>
        <w:spacing w:after="0" w:line="240" w:lineRule="auto"/>
        <w:ind w:left="1080"/>
        <w:jc w:val="both"/>
        <w:rPr>
          <w:rFonts w:ascii="Arial" w:hAnsi="Arial" w:cs="Arial"/>
          <w:b/>
          <w:sz w:val="20"/>
          <w:szCs w:val="20"/>
        </w:rPr>
      </w:pPr>
    </w:p>
    <w:p w:rsidR="007B65C0" w:rsidRPr="00564148" w:rsidRDefault="007B65C0" w:rsidP="007B65C0">
      <w:pPr>
        <w:pStyle w:val="Prrafodelista"/>
        <w:numPr>
          <w:ilvl w:val="0"/>
          <w:numId w:val="9"/>
        </w:numPr>
        <w:spacing w:after="0" w:line="240" w:lineRule="auto"/>
        <w:rPr>
          <w:rFonts w:ascii="Arial" w:hAnsi="Arial" w:cs="Arial"/>
          <w:b/>
          <w:sz w:val="20"/>
          <w:szCs w:val="20"/>
        </w:rPr>
      </w:pPr>
      <w:r w:rsidRPr="00564148">
        <w:rPr>
          <w:rFonts w:ascii="Arial" w:hAnsi="Arial" w:cs="Arial"/>
          <w:b/>
          <w:sz w:val="20"/>
          <w:szCs w:val="20"/>
        </w:rPr>
        <w:t>Instancias de participación, entidades, sectores, órganos administrativos con las que se puede trabajar el proyecto</w:t>
      </w:r>
    </w:p>
    <w:p w:rsidR="007B65C0" w:rsidRPr="00564148" w:rsidRDefault="007B65C0" w:rsidP="007B65C0">
      <w:pPr>
        <w:spacing w:after="0" w:line="240" w:lineRule="auto"/>
        <w:ind w:left="720"/>
        <w:rPr>
          <w:rFonts w:ascii="Arial" w:hAnsi="Arial" w:cs="Arial"/>
          <w:b/>
          <w:sz w:val="20"/>
          <w:szCs w:val="20"/>
        </w:rPr>
      </w:pPr>
      <w:r w:rsidRPr="00564148">
        <w:rPr>
          <w:rFonts w:ascii="Arial" w:hAnsi="Arial" w:cs="Arial"/>
          <w:b/>
          <w:sz w:val="20"/>
          <w:szCs w:val="20"/>
        </w:rPr>
        <w:t xml:space="preserve"> </w:t>
      </w:r>
    </w:p>
    <w:p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Alcaldía Local de Barrios Unidos</w:t>
      </w:r>
    </w:p>
    <w:p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 xml:space="preserve">Secretaria Distrital de Integración Social </w:t>
      </w:r>
    </w:p>
    <w:p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lastRenderedPageBreak/>
        <w:t xml:space="preserve">Subdirección Local para la Integración Social Barrios Unidos </w:t>
      </w:r>
    </w:p>
    <w:p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Comité Operativo Local de Persona Mayor</w:t>
      </w:r>
    </w:p>
    <w:p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Consejo de Sabios</w:t>
      </w:r>
    </w:p>
    <w:p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Consejo Local de Política Social – Unidad de Apoyo Técnico</w:t>
      </w:r>
    </w:p>
    <w:p w:rsidR="003F2DD7" w:rsidRPr="00564148" w:rsidRDefault="003F2DD7" w:rsidP="003F2DD7">
      <w:pPr>
        <w:numPr>
          <w:ilvl w:val="0"/>
          <w:numId w:val="29"/>
        </w:numPr>
        <w:spacing w:after="0" w:line="240" w:lineRule="auto"/>
        <w:ind w:left="567" w:hanging="283"/>
        <w:jc w:val="both"/>
        <w:rPr>
          <w:rFonts w:ascii="Arial" w:hAnsi="Arial" w:cs="Arial"/>
          <w:sz w:val="20"/>
          <w:szCs w:val="20"/>
        </w:rPr>
      </w:pPr>
      <w:r w:rsidRPr="00564148">
        <w:rPr>
          <w:rFonts w:ascii="Arial" w:hAnsi="Arial" w:cs="Arial"/>
          <w:sz w:val="20"/>
          <w:szCs w:val="20"/>
        </w:rPr>
        <w:t>Comité Local Intersectorial de Participación.</w:t>
      </w:r>
    </w:p>
    <w:p w:rsidR="003F2DD7" w:rsidRPr="00564148" w:rsidRDefault="003F2DD7" w:rsidP="003F2DD7">
      <w:pPr>
        <w:numPr>
          <w:ilvl w:val="0"/>
          <w:numId w:val="29"/>
        </w:numPr>
        <w:spacing w:after="0" w:line="240" w:lineRule="auto"/>
        <w:ind w:left="567" w:hanging="283"/>
        <w:jc w:val="both"/>
        <w:rPr>
          <w:rFonts w:ascii="Arial" w:hAnsi="Arial" w:cs="Arial"/>
          <w:bCs/>
          <w:color w:val="000000"/>
          <w:sz w:val="20"/>
          <w:szCs w:val="20"/>
        </w:rPr>
      </w:pPr>
      <w:r w:rsidRPr="00564148">
        <w:rPr>
          <w:rFonts w:ascii="Arial" w:hAnsi="Arial" w:cs="Arial"/>
          <w:bCs/>
          <w:color w:val="000000"/>
          <w:sz w:val="20"/>
          <w:szCs w:val="20"/>
        </w:rPr>
        <w:t>Personal de la Alcaldía Local de Barrios Unidos (de nómina y/o contratistas); personal de apoyo técnico y profesional de la Secretaría Distrital de Salud (de nómina y/o contratistas); personal de apoyo técnico y profesional de la Secretaría Distrital de Integración Social; juntas de acción comunal, consejos locales, casa de la igualdad local, espacios de participación comunitaria.</w:t>
      </w:r>
    </w:p>
    <w:p w:rsidR="007B65C0" w:rsidRPr="00564148" w:rsidRDefault="007B65C0" w:rsidP="007B65C0">
      <w:pPr>
        <w:pStyle w:val="Textoindependiente2"/>
        <w:spacing w:after="0" w:line="240" w:lineRule="auto"/>
        <w:ind w:left="1080"/>
        <w:rPr>
          <w:rFonts w:cs="Arial"/>
          <w:sz w:val="20"/>
        </w:rPr>
      </w:pPr>
    </w:p>
    <w:p w:rsidR="00D61736" w:rsidRPr="00564148" w:rsidRDefault="007B65C0" w:rsidP="00D61736">
      <w:pPr>
        <w:pStyle w:val="Textoindependiente2"/>
        <w:numPr>
          <w:ilvl w:val="0"/>
          <w:numId w:val="2"/>
        </w:numPr>
        <w:spacing w:after="0" w:line="240" w:lineRule="auto"/>
        <w:rPr>
          <w:rFonts w:cs="Arial"/>
          <w:b/>
          <w:sz w:val="20"/>
        </w:rPr>
      </w:pPr>
      <w:r w:rsidRPr="00564148">
        <w:rPr>
          <w:rFonts w:cs="Arial"/>
          <w:b/>
          <w:sz w:val="20"/>
        </w:rPr>
        <w:t>PROSPECTIVAS FINANCIERAS Y DE COBERTURA</w:t>
      </w:r>
    </w:p>
    <w:p w:rsidR="000D5325" w:rsidRPr="00564148" w:rsidRDefault="000D5325" w:rsidP="000D5325">
      <w:pPr>
        <w:pStyle w:val="Textoindependiente2"/>
        <w:spacing w:after="0" w:line="240" w:lineRule="auto"/>
        <w:ind w:left="720"/>
        <w:rPr>
          <w:rFonts w:cs="Arial"/>
          <w:b/>
          <w:sz w:val="20"/>
        </w:rPr>
      </w:pPr>
    </w:p>
    <w:p w:rsidR="007B65C0" w:rsidRPr="00564148" w:rsidRDefault="007B65C0" w:rsidP="007B65C0">
      <w:pPr>
        <w:pStyle w:val="Textoindependiente2"/>
        <w:spacing w:after="0" w:line="240" w:lineRule="auto"/>
        <w:rPr>
          <w:rFonts w:cs="Arial"/>
          <w:b/>
          <w:sz w:val="20"/>
        </w:rPr>
      </w:pPr>
      <w:r w:rsidRPr="00564148">
        <w:rPr>
          <w:rFonts w:cs="Arial"/>
          <w:b/>
          <w:sz w:val="20"/>
        </w:rPr>
        <w:t>Costos del proyecto (cifras en pesos)</w:t>
      </w:r>
    </w:p>
    <w:tbl>
      <w:tblPr>
        <w:tblW w:w="6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6" w:type="dxa"/>
          <w:right w:w="146" w:type="dxa"/>
        </w:tblCellMar>
        <w:tblLook w:val="0000" w:firstRow="0" w:lastRow="0" w:firstColumn="0" w:lastColumn="0" w:noHBand="0" w:noVBand="0"/>
      </w:tblPr>
      <w:tblGrid>
        <w:gridCol w:w="1303"/>
        <w:gridCol w:w="1703"/>
        <w:gridCol w:w="1403"/>
        <w:gridCol w:w="1544"/>
        <w:gridCol w:w="1544"/>
        <w:gridCol w:w="1544"/>
        <w:gridCol w:w="1544"/>
      </w:tblGrid>
      <w:tr w:rsidR="00B65633" w:rsidRPr="00564148" w:rsidTr="00F676EB">
        <w:trPr>
          <w:trHeight w:val="171"/>
          <w:jc w:val="center"/>
        </w:trPr>
        <w:tc>
          <w:tcPr>
            <w:tcW w:w="616" w:type="pct"/>
            <w:vMerge w:val="restart"/>
            <w:shd w:val="clear" w:color="auto" w:fill="D9D9D9"/>
            <w:vAlign w:val="center"/>
          </w:tcPr>
          <w:p w:rsidR="00B65633" w:rsidRPr="00564148" w:rsidRDefault="00B65633" w:rsidP="00E73F97">
            <w:pPr>
              <w:widowControl w:val="0"/>
              <w:jc w:val="center"/>
              <w:rPr>
                <w:rFonts w:ascii="Arial" w:hAnsi="Arial" w:cs="Arial"/>
                <w:b/>
                <w:iCs/>
                <w:sz w:val="18"/>
                <w:szCs w:val="18"/>
              </w:rPr>
            </w:pPr>
            <w:r w:rsidRPr="00564148">
              <w:rPr>
                <w:rFonts w:ascii="Arial" w:hAnsi="Arial" w:cs="Arial"/>
                <w:b/>
                <w:iCs/>
                <w:sz w:val="18"/>
                <w:szCs w:val="18"/>
              </w:rPr>
              <w:t>META(S) DE PROYECTO</w:t>
            </w:r>
          </w:p>
        </w:tc>
        <w:tc>
          <w:tcPr>
            <w:tcW w:w="805" w:type="pct"/>
            <w:vMerge w:val="restart"/>
            <w:shd w:val="clear" w:color="auto" w:fill="D9D9D9"/>
            <w:vAlign w:val="center"/>
          </w:tcPr>
          <w:p w:rsidR="00B65633" w:rsidRPr="00564148" w:rsidRDefault="00B65633" w:rsidP="00E73F97">
            <w:pPr>
              <w:widowControl w:val="0"/>
              <w:jc w:val="center"/>
              <w:rPr>
                <w:rFonts w:ascii="Arial" w:hAnsi="Arial" w:cs="Arial"/>
                <w:b/>
                <w:iCs/>
                <w:sz w:val="18"/>
                <w:szCs w:val="18"/>
              </w:rPr>
            </w:pPr>
            <w:r w:rsidRPr="00564148">
              <w:rPr>
                <w:rFonts w:ascii="Arial" w:hAnsi="Arial" w:cs="Arial"/>
                <w:b/>
                <w:iCs/>
                <w:sz w:val="18"/>
                <w:szCs w:val="18"/>
              </w:rPr>
              <w:t>COMPONENTES</w:t>
            </w:r>
          </w:p>
        </w:tc>
        <w:tc>
          <w:tcPr>
            <w:tcW w:w="661" w:type="pct"/>
            <w:vMerge w:val="restart"/>
            <w:shd w:val="clear" w:color="auto" w:fill="D9D9D9"/>
            <w:vAlign w:val="center"/>
          </w:tcPr>
          <w:p w:rsidR="00B65633" w:rsidRPr="00564148" w:rsidRDefault="00B65633" w:rsidP="00E73F97">
            <w:pPr>
              <w:widowControl w:val="0"/>
              <w:jc w:val="center"/>
              <w:rPr>
                <w:rFonts w:ascii="Arial" w:hAnsi="Arial" w:cs="Arial"/>
                <w:b/>
                <w:iCs/>
                <w:sz w:val="18"/>
                <w:szCs w:val="18"/>
              </w:rPr>
            </w:pPr>
            <w:r w:rsidRPr="00564148">
              <w:rPr>
                <w:rFonts w:ascii="Arial" w:hAnsi="Arial" w:cs="Arial"/>
                <w:b/>
                <w:sz w:val="18"/>
                <w:szCs w:val="18"/>
              </w:rPr>
              <w:t>OBJETO DE GASTO RECURSOS FDL</w:t>
            </w:r>
          </w:p>
        </w:tc>
        <w:tc>
          <w:tcPr>
            <w:tcW w:w="2918" w:type="pct"/>
            <w:gridSpan w:val="4"/>
            <w:shd w:val="clear" w:color="auto" w:fill="D9D9D9"/>
            <w:vAlign w:val="center"/>
          </w:tcPr>
          <w:p w:rsidR="00B65633" w:rsidRPr="00564148" w:rsidRDefault="00B65633" w:rsidP="00E73F97">
            <w:pPr>
              <w:widowControl w:val="0"/>
              <w:tabs>
                <w:tab w:val="center" w:pos="607"/>
              </w:tabs>
              <w:jc w:val="center"/>
              <w:rPr>
                <w:rFonts w:ascii="Arial" w:hAnsi="Arial" w:cs="Arial"/>
                <w:b/>
                <w:iCs/>
                <w:sz w:val="18"/>
                <w:szCs w:val="18"/>
              </w:rPr>
            </w:pPr>
            <w:r w:rsidRPr="00564148">
              <w:rPr>
                <w:rFonts w:ascii="Arial" w:hAnsi="Arial" w:cs="Arial"/>
                <w:b/>
                <w:iCs/>
                <w:sz w:val="18"/>
                <w:szCs w:val="18"/>
              </w:rPr>
              <w:t>COSTOS</w:t>
            </w:r>
          </w:p>
        </w:tc>
      </w:tr>
      <w:tr w:rsidR="00B65633" w:rsidRPr="00564148" w:rsidTr="00F676EB">
        <w:trPr>
          <w:trHeight w:val="171"/>
          <w:jc w:val="center"/>
        </w:trPr>
        <w:tc>
          <w:tcPr>
            <w:tcW w:w="616" w:type="pct"/>
            <w:vMerge/>
            <w:shd w:val="clear" w:color="auto" w:fill="D9D9D9"/>
            <w:vAlign w:val="center"/>
          </w:tcPr>
          <w:p w:rsidR="00B65633" w:rsidRPr="00564148" w:rsidRDefault="00B65633" w:rsidP="00E73F97">
            <w:pPr>
              <w:widowControl w:val="0"/>
              <w:jc w:val="center"/>
              <w:rPr>
                <w:rFonts w:ascii="Arial" w:hAnsi="Arial" w:cs="Arial"/>
                <w:b/>
                <w:iCs/>
                <w:sz w:val="18"/>
                <w:szCs w:val="18"/>
              </w:rPr>
            </w:pPr>
          </w:p>
        </w:tc>
        <w:tc>
          <w:tcPr>
            <w:tcW w:w="805" w:type="pct"/>
            <w:vMerge/>
            <w:shd w:val="clear" w:color="auto" w:fill="D9D9D9"/>
            <w:vAlign w:val="center"/>
          </w:tcPr>
          <w:p w:rsidR="00B65633" w:rsidRPr="00564148" w:rsidRDefault="00B65633" w:rsidP="00E73F97">
            <w:pPr>
              <w:widowControl w:val="0"/>
              <w:jc w:val="center"/>
              <w:rPr>
                <w:rFonts w:ascii="Arial" w:hAnsi="Arial" w:cs="Arial"/>
                <w:b/>
                <w:iCs/>
                <w:sz w:val="18"/>
                <w:szCs w:val="18"/>
              </w:rPr>
            </w:pPr>
          </w:p>
        </w:tc>
        <w:tc>
          <w:tcPr>
            <w:tcW w:w="661" w:type="pct"/>
            <w:vMerge/>
            <w:shd w:val="clear" w:color="auto" w:fill="D9D9D9"/>
            <w:vAlign w:val="center"/>
          </w:tcPr>
          <w:p w:rsidR="00B65633" w:rsidRPr="00564148" w:rsidRDefault="00B65633" w:rsidP="00E73F97">
            <w:pPr>
              <w:widowControl w:val="0"/>
              <w:jc w:val="center"/>
              <w:rPr>
                <w:rFonts w:ascii="Arial" w:hAnsi="Arial" w:cs="Arial"/>
                <w:b/>
                <w:iCs/>
                <w:sz w:val="18"/>
                <w:szCs w:val="18"/>
              </w:rPr>
            </w:pPr>
          </w:p>
        </w:tc>
        <w:tc>
          <w:tcPr>
            <w:tcW w:w="730" w:type="pct"/>
            <w:shd w:val="clear" w:color="auto" w:fill="D9D9D9"/>
            <w:vAlign w:val="center"/>
          </w:tcPr>
          <w:p w:rsidR="00605404" w:rsidRPr="00564148" w:rsidRDefault="00B65633" w:rsidP="00605404">
            <w:pPr>
              <w:widowControl w:val="0"/>
              <w:jc w:val="center"/>
              <w:rPr>
                <w:rFonts w:ascii="Arial" w:hAnsi="Arial" w:cs="Arial"/>
                <w:b/>
                <w:iCs/>
                <w:sz w:val="18"/>
                <w:szCs w:val="18"/>
              </w:rPr>
            </w:pPr>
            <w:r w:rsidRPr="00564148">
              <w:rPr>
                <w:rFonts w:ascii="Arial" w:hAnsi="Arial" w:cs="Arial"/>
                <w:b/>
                <w:iCs/>
                <w:sz w:val="18"/>
                <w:szCs w:val="18"/>
              </w:rPr>
              <w:t xml:space="preserve">AÑO </w:t>
            </w:r>
            <w:r w:rsidR="00605404">
              <w:rPr>
                <w:rFonts w:ascii="Arial" w:hAnsi="Arial" w:cs="Arial"/>
                <w:b/>
                <w:iCs/>
                <w:sz w:val="18"/>
                <w:szCs w:val="18"/>
              </w:rPr>
              <w:t>2017</w:t>
            </w:r>
          </w:p>
        </w:tc>
        <w:tc>
          <w:tcPr>
            <w:tcW w:w="730" w:type="pct"/>
            <w:shd w:val="clear" w:color="auto" w:fill="D9D9D9"/>
            <w:vAlign w:val="center"/>
          </w:tcPr>
          <w:p w:rsidR="00605404" w:rsidRPr="00564148" w:rsidRDefault="00B65633" w:rsidP="00605404">
            <w:pPr>
              <w:widowControl w:val="0"/>
              <w:tabs>
                <w:tab w:val="center" w:pos="655"/>
              </w:tabs>
              <w:jc w:val="center"/>
              <w:rPr>
                <w:rFonts w:ascii="Arial" w:hAnsi="Arial" w:cs="Arial"/>
                <w:b/>
                <w:iCs/>
                <w:sz w:val="18"/>
                <w:szCs w:val="18"/>
              </w:rPr>
            </w:pPr>
            <w:r w:rsidRPr="00564148">
              <w:rPr>
                <w:rFonts w:ascii="Arial" w:hAnsi="Arial" w:cs="Arial"/>
                <w:b/>
                <w:iCs/>
                <w:sz w:val="18"/>
                <w:szCs w:val="18"/>
              </w:rPr>
              <w:t xml:space="preserve">AÑO </w:t>
            </w:r>
            <w:r w:rsidR="00605404">
              <w:rPr>
                <w:rFonts w:ascii="Arial" w:hAnsi="Arial" w:cs="Arial"/>
                <w:b/>
                <w:iCs/>
                <w:sz w:val="18"/>
                <w:szCs w:val="18"/>
              </w:rPr>
              <w:t>2018</w:t>
            </w:r>
          </w:p>
        </w:tc>
        <w:tc>
          <w:tcPr>
            <w:tcW w:w="730" w:type="pct"/>
            <w:shd w:val="clear" w:color="auto" w:fill="D9D9D9"/>
            <w:vAlign w:val="center"/>
          </w:tcPr>
          <w:p w:rsidR="00605404" w:rsidRPr="00564148" w:rsidRDefault="00B65633" w:rsidP="00605404">
            <w:pPr>
              <w:widowControl w:val="0"/>
              <w:tabs>
                <w:tab w:val="center" w:pos="607"/>
              </w:tabs>
              <w:jc w:val="center"/>
              <w:rPr>
                <w:rFonts w:ascii="Arial" w:hAnsi="Arial" w:cs="Arial"/>
                <w:b/>
                <w:iCs/>
                <w:sz w:val="18"/>
                <w:szCs w:val="18"/>
              </w:rPr>
            </w:pPr>
            <w:r w:rsidRPr="00564148">
              <w:rPr>
                <w:rFonts w:ascii="Arial" w:hAnsi="Arial" w:cs="Arial"/>
                <w:b/>
                <w:iCs/>
                <w:sz w:val="18"/>
                <w:szCs w:val="18"/>
              </w:rPr>
              <w:t xml:space="preserve">AÑO </w:t>
            </w:r>
            <w:r w:rsidR="00605404">
              <w:rPr>
                <w:rFonts w:ascii="Arial" w:hAnsi="Arial" w:cs="Arial"/>
                <w:b/>
                <w:iCs/>
                <w:sz w:val="18"/>
                <w:szCs w:val="18"/>
              </w:rPr>
              <w:t>2019</w:t>
            </w:r>
          </w:p>
        </w:tc>
        <w:tc>
          <w:tcPr>
            <w:tcW w:w="730" w:type="pct"/>
            <w:shd w:val="clear" w:color="auto" w:fill="D9D9D9"/>
            <w:vAlign w:val="center"/>
          </w:tcPr>
          <w:p w:rsidR="00605404" w:rsidRPr="00564148" w:rsidRDefault="00B65633" w:rsidP="00605404">
            <w:pPr>
              <w:widowControl w:val="0"/>
              <w:tabs>
                <w:tab w:val="center" w:pos="607"/>
              </w:tabs>
              <w:jc w:val="center"/>
              <w:rPr>
                <w:rFonts w:ascii="Arial" w:hAnsi="Arial" w:cs="Arial"/>
                <w:b/>
                <w:iCs/>
                <w:sz w:val="18"/>
                <w:szCs w:val="18"/>
              </w:rPr>
            </w:pPr>
            <w:r w:rsidRPr="00564148">
              <w:rPr>
                <w:rFonts w:ascii="Arial" w:hAnsi="Arial" w:cs="Arial"/>
                <w:b/>
                <w:iCs/>
                <w:sz w:val="18"/>
                <w:szCs w:val="18"/>
              </w:rPr>
              <w:t xml:space="preserve">AÑO </w:t>
            </w:r>
            <w:r w:rsidR="00605404">
              <w:rPr>
                <w:rFonts w:ascii="Arial" w:hAnsi="Arial" w:cs="Arial"/>
                <w:b/>
                <w:iCs/>
                <w:sz w:val="18"/>
                <w:szCs w:val="18"/>
              </w:rPr>
              <w:t>2020</w:t>
            </w:r>
          </w:p>
        </w:tc>
      </w:tr>
      <w:tr w:rsidR="00C264E8" w:rsidRPr="00564148" w:rsidTr="00F676EB">
        <w:trPr>
          <w:trHeight w:val="38"/>
          <w:jc w:val="center"/>
        </w:trPr>
        <w:tc>
          <w:tcPr>
            <w:tcW w:w="616" w:type="pct"/>
            <w:vMerge w:val="restart"/>
            <w:vAlign w:val="center"/>
          </w:tcPr>
          <w:p w:rsidR="00C264E8" w:rsidRPr="00564148" w:rsidRDefault="00C264E8" w:rsidP="00C264E8">
            <w:pPr>
              <w:widowControl w:val="0"/>
              <w:ind w:right="-4"/>
              <w:rPr>
                <w:rFonts w:ascii="Arial" w:hAnsi="Arial" w:cs="Arial"/>
                <w:iCs/>
                <w:sz w:val="18"/>
                <w:szCs w:val="18"/>
              </w:rPr>
            </w:pPr>
            <w:r w:rsidRPr="00564148">
              <w:rPr>
                <w:rFonts w:ascii="Arial" w:hAnsi="Arial" w:cs="Arial"/>
                <w:iCs/>
                <w:sz w:val="18"/>
                <w:szCs w:val="18"/>
              </w:rPr>
              <w:t>Beneficiar a seiscientos cuarenta y nueve (649) adultos mayores con acciones integrales de mejora de calidad de vida y subsidio tipo c anualmente.</w:t>
            </w:r>
          </w:p>
          <w:p w:rsidR="00C264E8" w:rsidRPr="00564148" w:rsidRDefault="00C264E8" w:rsidP="00C264E8">
            <w:pPr>
              <w:widowControl w:val="0"/>
              <w:ind w:right="-4"/>
              <w:rPr>
                <w:rFonts w:ascii="Arial" w:hAnsi="Arial" w:cs="Arial"/>
                <w:iCs/>
                <w:sz w:val="18"/>
                <w:szCs w:val="18"/>
              </w:rPr>
            </w:pPr>
          </w:p>
        </w:tc>
        <w:tc>
          <w:tcPr>
            <w:tcW w:w="805" w:type="pct"/>
            <w:vMerge w:val="restart"/>
            <w:vAlign w:val="center"/>
          </w:tcPr>
          <w:p w:rsidR="00C264E8" w:rsidRPr="00564148" w:rsidRDefault="00C264E8" w:rsidP="00C264E8">
            <w:pPr>
              <w:jc w:val="center"/>
              <w:rPr>
                <w:rFonts w:ascii="Arial" w:hAnsi="Arial" w:cs="Arial"/>
                <w:bCs/>
                <w:sz w:val="18"/>
                <w:szCs w:val="18"/>
              </w:rPr>
            </w:pPr>
            <w:r w:rsidRPr="00564148">
              <w:rPr>
                <w:rFonts w:ascii="Arial" w:hAnsi="Arial" w:cs="Arial"/>
                <w:bCs/>
                <w:sz w:val="18"/>
                <w:szCs w:val="18"/>
              </w:rPr>
              <w:t>Subsidio Tipo C.</w:t>
            </w:r>
          </w:p>
        </w:tc>
        <w:tc>
          <w:tcPr>
            <w:tcW w:w="661" w:type="pct"/>
            <w:vAlign w:val="center"/>
          </w:tcPr>
          <w:p w:rsidR="00C264E8" w:rsidRPr="00564148" w:rsidRDefault="00C264E8" w:rsidP="00C264E8">
            <w:pPr>
              <w:widowControl w:val="0"/>
              <w:ind w:right="-4"/>
              <w:rPr>
                <w:rFonts w:ascii="Arial" w:hAnsi="Arial" w:cs="Arial"/>
                <w:iCs/>
                <w:sz w:val="18"/>
                <w:szCs w:val="18"/>
              </w:rPr>
            </w:pPr>
            <w:r w:rsidRPr="00564148">
              <w:rPr>
                <w:rFonts w:ascii="Arial" w:hAnsi="Arial" w:cs="Arial"/>
                <w:iCs/>
                <w:sz w:val="18"/>
                <w:szCs w:val="18"/>
              </w:rPr>
              <w:t>Entrega de subsidios a adultos mayores en situación de vulnerabilidad (tipo C)</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$1.022.000.000</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w:t>
            </w:r>
            <w:r w:rsidR="00545E76">
              <w:rPr>
                <w:rFonts w:ascii="Arial" w:hAnsi="Arial" w:cs="Arial"/>
                <w:iCs/>
                <w:sz w:val="18"/>
                <w:szCs w:val="18"/>
              </w:rPr>
              <w:t>86</w:t>
            </w:r>
            <w:r w:rsidR="00B64495">
              <w:rPr>
                <w:rFonts w:ascii="Arial" w:hAnsi="Arial" w:cs="Arial"/>
                <w:iCs/>
                <w:sz w:val="18"/>
                <w:szCs w:val="18"/>
              </w:rPr>
              <w:t>8</w:t>
            </w:r>
            <w:r w:rsidRPr="00564148">
              <w:rPr>
                <w:rFonts w:ascii="Arial" w:hAnsi="Arial" w:cs="Arial"/>
                <w:iCs/>
                <w:sz w:val="18"/>
                <w:szCs w:val="18"/>
              </w:rPr>
              <w:t>.</w:t>
            </w:r>
            <w:r w:rsidR="006D4D1B" w:rsidRPr="00564148">
              <w:rPr>
                <w:rFonts w:ascii="Arial" w:hAnsi="Arial" w:cs="Arial"/>
                <w:iCs/>
                <w:sz w:val="18"/>
                <w:szCs w:val="18"/>
              </w:rPr>
              <w:t>680</w:t>
            </w:r>
            <w:r w:rsidRPr="00564148">
              <w:rPr>
                <w:rFonts w:ascii="Arial" w:hAnsi="Arial" w:cs="Arial"/>
                <w:iCs/>
                <w:sz w:val="18"/>
                <w:szCs w:val="18"/>
              </w:rPr>
              <w:t>.000</w:t>
            </w:r>
          </w:p>
        </w:tc>
        <w:tc>
          <w:tcPr>
            <w:tcW w:w="730" w:type="pct"/>
            <w:shd w:val="clear" w:color="auto" w:fill="auto"/>
            <w:vAlign w:val="center"/>
          </w:tcPr>
          <w:p w:rsidR="00C264E8" w:rsidRPr="00564148" w:rsidRDefault="006C1CB7" w:rsidP="00C45066">
            <w:pPr>
              <w:widowControl w:val="0"/>
              <w:jc w:val="center"/>
              <w:rPr>
                <w:rFonts w:ascii="Arial" w:hAnsi="Arial" w:cs="Arial"/>
                <w:iCs/>
                <w:sz w:val="18"/>
                <w:szCs w:val="18"/>
              </w:rPr>
            </w:pPr>
            <w:r>
              <w:rPr>
                <w:rFonts w:ascii="Arial" w:hAnsi="Arial" w:cs="Arial"/>
                <w:iCs/>
                <w:sz w:val="18"/>
                <w:szCs w:val="18"/>
              </w:rPr>
              <w:t>$856.680.000</w:t>
            </w:r>
          </w:p>
        </w:tc>
        <w:tc>
          <w:tcPr>
            <w:tcW w:w="730" w:type="pct"/>
            <w:shd w:val="clear" w:color="auto" w:fill="auto"/>
            <w:vAlign w:val="center"/>
          </w:tcPr>
          <w:p w:rsidR="00C264E8" w:rsidRPr="00564148" w:rsidRDefault="00CB79C3" w:rsidP="00C45066">
            <w:pPr>
              <w:widowControl w:val="0"/>
              <w:jc w:val="center"/>
              <w:rPr>
                <w:rFonts w:ascii="Arial" w:hAnsi="Arial" w:cs="Arial"/>
                <w:iCs/>
                <w:sz w:val="18"/>
                <w:szCs w:val="18"/>
              </w:rPr>
            </w:pPr>
            <w:r>
              <w:rPr>
                <w:rFonts w:ascii="Arial" w:hAnsi="Arial" w:cs="Arial"/>
                <w:iCs/>
                <w:sz w:val="18"/>
                <w:szCs w:val="18"/>
              </w:rPr>
              <w:t>$</w:t>
            </w:r>
            <w:r w:rsidR="00CD0175">
              <w:rPr>
                <w:rFonts w:ascii="Arial" w:hAnsi="Arial" w:cs="Arial"/>
                <w:iCs/>
                <w:sz w:val="18"/>
                <w:szCs w:val="18"/>
              </w:rPr>
              <w:t>934.560.000</w:t>
            </w:r>
          </w:p>
        </w:tc>
      </w:tr>
      <w:tr w:rsidR="00C264E8" w:rsidRPr="00564148" w:rsidTr="00F676EB">
        <w:trPr>
          <w:trHeight w:val="38"/>
          <w:jc w:val="center"/>
        </w:trPr>
        <w:tc>
          <w:tcPr>
            <w:tcW w:w="616" w:type="pct"/>
            <w:vMerge/>
            <w:vAlign w:val="center"/>
          </w:tcPr>
          <w:p w:rsidR="00C264E8" w:rsidRPr="00564148" w:rsidRDefault="00C264E8" w:rsidP="00C264E8">
            <w:pPr>
              <w:widowControl w:val="0"/>
              <w:ind w:right="-4"/>
              <w:rPr>
                <w:rFonts w:ascii="Arial" w:hAnsi="Arial" w:cs="Arial"/>
                <w:sz w:val="18"/>
                <w:szCs w:val="18"/>
              </w:rPr>
            </w:pPr>
          </w:p>
        </w:tc>
        <w:tc>
          <w:tcPr>
            <w:tcW w:w="805" w:type="pct"/>
            <w:vMerge/>
            <w:vAlign w:val="center"/>
          </w:tcPr>
          <w:p w:rsidR="00C264E8" w:rsidRPr="00564148" w:rsidRDefault="00C264E8" w:rsidP="00C264E8">
            <w:pPr>
              <w:jc w:val="center"/>
              <w:rPr>
                <w:rFonts w:ascii="Arial" w:hAnsi="Arial" w:cs="Arial"/>
                <w:bCs/>
                <w:sz w:val="18"/>
                <w:szCs w:val="18"/>
              </w:rPr>
            </w:pPr>
          </w:p>
        </w:tc>
        <w:tc>
          <w:tcPr>
            <w:tcW w:w="661" w:type="pct"/>
            <w:vAlign w:val="center"/>
          </w:tcPr>
          <w:p w:rsidR="00C264E8" w:rsidRPr="00564148" w:rsidRDefault="00C264E8" w:rsidP="00C264E8">
            <w:pPr>
              <w:widowControl w:val="0"/>
              <w:ind w:right="-4"/>
              <w:rPr>
                <w:rFonts w:ascii="Arial" w:hAnsi="Arial" w:cs="Arial"/>
                <w:iCs/>
                <w:sz w:val="18"/>
                <w:szCs w:val="18"/>
              </w:rPr>
            </w:pPr>
            <w:r w:rsidRPr="00564148">
              <w:rPr>
                <w:rFonts w:ascii="Arial" w:hAnsi="Arial" w:cs="Arial"/>
                <w:iCs/>
                <w:sz w:val="18"/>
                <w:szCs w:val="18"/>
              </w:rPr>
              <w:t>Costos Operativos</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$11.000.000</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$12.000.000</w:t>
            </w:r>
          </w:p>
        </w:tc>
        <w:tc>
          <w:tcPr>
            <w:tcW w:w="730" w:type="pct"/>
            <w:shd w:val="clear" w:color="auto" w:fill="auto"/>
            <w:vAlign w:val="center"/>
          </w:tcPr>
          <w:p w:rsidR="00C264E8" w:rsidRPr="00564148" w:rsidRDefault="006C1CB7" w:rsidP="00C45066">
            <w:pPr>
              <w:widowControl w:val="0"/>
              <w:jc w:val="center"/>
              <w:rPr>
                <w:rFonts w:ascii="Arial" w:hAnsi="Arial" w:cs="Arial"/>
                <w:iCs/>
                <w:sz w:val="18"/>
                <w:szCs w:val="18"/>
              </w:rPr>
            </w:pPr>
            <w:r>
              <w:rPr>
                <w:rFonts w:ascii="Arial" w:hAnsi="Arial" w:cs="Arial"/>
                <w:iCs/>
                <w:sz w:val="18"/>
                <w:szCs w:val="18"/>
              </w:rPr>
              <w:t>$1</w:t>
            </w:r>
            <w:r w:rsidR="00CA6516">
              <w:rPr>
                <w:rFonts w:ascii="Arial" w:hAnsi="Arial" w:cs="Arial"/>
                <w:iCs/>
                <w:sz w:val="18"/>
                <w:szCs w:val="18"/>
              </w:rPr>
              <w:t>3</w:t>
            </w:r>
            <w:r>
              <w:rPr>
                <w:rFonts w:ascii="Arial" w:hAnsi="Arial" w:cs="Arial"/>
                <w:iCs/>
                <w:sz w:val="18"/>
                <w:szCs w:val="18"/>
              </w:rPr>
              <w:t>.</w:t>
            </w:r>
            <w:r w:rsidR="00CA6516">
              <w:rPr>
                <w:rFonts w:ascii="Arial" w:hAnsi="Arial" w:cs="Arial"/>
                <w:iCs/>
                <w:sz w:val="18"/>
                <w:szCs w:val="18"/>
              </w:rPr>
              <w:t>2</w:t>
            </w:r>
            <w:r>
              <w:rPr>
                <w:rFonts w:ascii="Arial" w:hAnsi="Arial" w:cs="Arial"/>
                <w:iCs/>
                <w:sz w:val="18"/>
                <w:szCs w:val="18"/>
              </w:rPr>
              <w:t>00.000</w:t>
            </w:r>
          </w:p>
        </w:tc>
        <w:tc>
          <w:tcPr>
            <w:tcW w:w="730" w:type="pct"/>
            <w:shd w:val="clear" w:color="auto" w:fill="auto"/>
            <w:vAlign w:val="center"/>
          </w:tcPr>
          <w:p w:rsidR="00C264E8" w:rsidRPr="00564148" w:rsidRDefault="00CD0175" w:rsidP="00C45066">
            <w:pPr>
              <w:widowControl w:val="0"/>
              <w:jc w:val="center"/>
              <w:rPr>
                <w:rFonts w:ascii="Arial" w:hAnsi="Arial" w:cs="Arial"/>
                <w:iCs/>
                <w:sz w:val="18"/>
                <w:szCs w:val="18"/>
              </w:rPr>
            </w:pPr>
            <w:r>
              <w:rPr>
                <w:rFonts w:ascii="Arial" w:hAnsi="Arial" w:cs="Arial"/>
                <w:iCs/>
                <w:sz w:val="18"/>
                <w:szCs w:val="18"/>
              </w:rPr>
              <w:t>$12.000.000</w:t>
            </w:r>
          </w:p>
        </w:tc>
      </w:tr>
      <w:tr w:rsidR="00C264E8" w:rsidRPr="00564148" w:rsidTr="00F676EB">
        <w:trPr>
          <w:trHeight w:val="38"/>
          <w:jc w:val="center"/>
        </w:trPr>
        <w:tc>
          <w:tcPr>
            <w:tcW w:w="616" w:type="pct"/>
            <w:vMerge/>
            <w:vAlign w:val="center"/>
          </w:tcPr>
          <w:p w:rsidR="00C264E8" w:rsidRPr="00564148" w:rsidRDefault="00C264E8" w:rsidP="00C264E8">
            <w:pPr>
              <w:widowControl w:val="0"/>
              <w:ind w:right="-4"/>
              <w:rPr>
                <w:rFonts w:ascii="Arial" w:hAnsi="Arial" w:cs="Arial"/>
                <w:sz w:val="18"/>
                <w:szCs w:val="18"/>
              </w:rPr>
            </w:pPr>
          </w:p>
        </w:tc>
        <w:tc>
          <w:tcPr>
            <w:tcW w:w="805" w:type="pct"/>
            <w:vMerge/>
            <w:vAlign w:val="center"/>
          </w:tcPr>
          <w:p w:rsidR="00C264E8" w:rsidRPr="00564148" w:rsidRDefault="00C264E8" w:rsidP="00C264E8">
            <w:pPr>
              <w:jc w:val="center"/>
              <w:rPr>
                <w:rFonts w:ascii="Arial" w:hAnsi="Arial" w:cs="Arial"/>
                <w:bCs/>
                <w:sz w:val="18"/>
                <w:szCs w:val="18"/>
              </w:rPr>
            </w:pPr>
          </w:p>
        </w:tc>
        <w:tc>
          <w:tcPr>
            <w:tcW w:w="661" w:type="pct"/>
            <w:vAlign w:val="center"/>
          </w:tcPr>
          <w:p w:rsidR="00C264E8" w:rsidRPr="00564148" w:rsidRDefault="00C264E8" w:rsidP="00C264E8">
            <w:pPr>
              <w:widowControl w:val="0"/>
              <w:ind w:right="-4"/>
              <w:rPr>
                <w:rFonts w:ascii="Arial" w:hAnsi="Arial" w:cs="Arial"/>
                <w:iCs/>
                <w:sz w:val="18"/>
                <w:szCs w:val="18"/>
              </w:rPr>
            </w:pPr>
            <w:r w:rsidRPr="00564148">
              <w:rPr>
                <w:rFonts w:ascii="Arial" w:hAnsi="Arial" w:cs="Arial"/>
                <w:iCs/>
                <w:sz w:val="18"/>
                <w:szCs w:val="18"/>
              </w:rPr>
              <w:t>Seguimiento y focalización de la atención</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$72.000.000</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w:t>
            </w:r>
            <w:r w:rsidR="00CE2FF8">
              <w:rPr>
                <w:rFonts w:ascii="Arial" w:hAnsi="Arial" w:cs="Arial"/>
                <w:iCs/>
                <w:sz w:val="18"/>
                <w:szCs w:val="18"/>
              </w:rPr>
              <w:t>129</w:t>
            </w:r>
            <w:r w:rsidRPr="00564148">
              <w:rPr>
                <w:rFonts w:ascii="Arial" w:hAnsi="Arial" w:cs="Arial"/>
                <w:iCs/>
                <w:sz w:val="18"/>
                <w:szCs w:val="18"/>
              </w:rPr>
              <w:t>.320.000</w:t>
            </w:r>
          </w:p>
        </w:tc>
        <w:tc>
          <w:tcPr>
            <w:tcW w:w="730" w:type="pct"/>
            <w:shd w:val="clear" w:color="auto" w:fill="auto"/>
            <w:vAlign w:val="center"/>
          </w:tcPr>
          <w:p w:rsidR="00C264E8" w:rsidRPr="00564148" w:rsidRDefault="0012634D" w:rsidP="00C45066">
            <w:pPr>
              <w:widowControl w:val="0"/>
              <w:jc w:val="center"/>
              <w:rPr>
                <w:rFonts w:ascii="Arial" w:hAnsi="Arial" w:cs="Arial"/>
                <w:iCs/>
                <w:sz w:val="18"/>
                <w:szCs w:val="18"/>
              </w:rPr>
            </w:pPr>
            <w:r>
              <w:rPr>
                <w:rFonts w:ascii="Arial" w:hAnsi="Arial" w:cs="Arial"/>
                <w:iCs/>
                <w:sz w:val="18"/>
                <w:szCs w:val="18"/>
              </w:rPr>
              <w:t>$23</w:t>
            </w:r>
            <w:r w:rsidR="00CA6516">
              <w:rPr>
                <w:rFonts w:ascii="Arial" w:hAnsi="Arial" w:cs="Arial"/>
                <w:iCs/>
                <w:sz w:val="18"/>
                <w:szCs w:val="18"/>
              </w:rPr>
              <w:t>5</w:t>
            </w:r>
            <w:r>
              <w:rPr>
                <w:rFonts w:ascii="Arial" w:hAnsi="Arial" w:cs="Arial"/>
                <w:iCs/>
                <w:sz w:val="18"/>
                <w:szCs w:val="18"/>
              </w:rPr>
              <w:t>.</w:t>
            </w:r>
            <w:r w:rsidR="00CA6516">
              <w:rPr>
                <w:rFonts w:ascii="Arial" w:hAnsi="Arial" w:cs="Arial"/>
                <w:iCs/>
                <w:sz w:val="18"/>
                <w:szCs w:val="18"/>
              </w:rPr>
              <w:t>1</w:t>
            </w:r>
            <w:r>
              <w:rPr>
                <w:rFonts w:ascii="Arial" w:hAnsi="Arial" w:cs="Arial"/>
                <w:iCs/>
                <w:sz w:val="18"/>
                <w:szCs w:val="18"/>
              </w:rPr>
              <w:t>20.000</w:t>
            </w:r>
          </w:p>
        </w:tc>
        <w:tc>
          <w:tcPr>
            <w:tcW w:w="730" w:type="pct"/>
            <w:shd w:val="clear" w:color="auto" w:fill="auto"/>
            <w:vAlign w:val="center"/>
          </w:tcPr>
          <w:p w:rsidR="00C264E8" w:rsidRPr="00564148" w:rsidRDefault="00A2004B" w:rsidP="00C45066">
            <w:pPr>
              <w:widowControl w:val="0"/>
              <w:jc w:val="center"/>
              <w:rPr>
                <w:rFonts w:ascii="Arial" w:hAnsi="Arial" w:cs="Arial"/>
                <w:iCs/>
                <w:sz w:val="18"/>
                <w:szCs w:val="18"/>
              </w:rPr>
            </w:pPr>
            <w:r>
              <w:rPr>
                <w:rFonts w:ascii="Arial" w:hAnsi="Arial" w:cs="Arial"/>
                <w:iCs/>
                <w:sz w:val="18"/>
                <w:szCs w:val="18"/>
              </w:rPr>
              <w:t>$286.440.000</w:t>
            </w:r>
          </w:p>
        </w:tc>
      </w:tr>
      <w:tr w:rsidR="00C264E8" w:rsidRPr="00564148" w:rsidTr="00F676EB">
        <w:trPr>
          <w:trHeight w:val="38"/>
          <w:jc w:val="center"/>
        </w:trPr>
        <w:tc>
          <w:tcPr>
            <w:tcW w:w="616" w:type="pct"/>
            <w:vMerge/>
            <w:vAlign w:val="center"/>
          </w:tcPr>
          <w:p w:rsidR="00C264E8" w:rsidRPr="00564148" w:rsidRDefault="00C264E8" w:rsidP="00C264E8">
            <w:pPr>
              <w:widowControl w:val="0"/>
              <w:ind w:left="33" w:right="-4"/>
              <w:jc w:val="center"/>
              <w:rPr>
                <w:rFonts w:ascii="Arial" w:hAnsi="Arial" w:cs="Arial"/>
                <w:iCs/>
                <w:sz w:val="18"/>
                <w:szCs w:val="18"/>
              </w:rPr>
            </w:pPr>
          </w:p>
        </w:tc>
        <w:tc>
          <w:tcPr>
            <w:tcW w:w="805" w:type="pct"/>
            <w:vMerge/>
            <w:vAlign w:val="center"/>
          </w:tcPr>
          <w:p w:rsidR="00C264E8" w:rsidRPr="00564148" w:rsidRDefault="00C264E8" w:rsidP="00C264E8">
            <w:pPr>
              <w:widowControl w:val="0"/>
              <w:ind w:left="33" w:right="-4"/>
              <w:jc w:val="center"/>
              <w:rPr>
                <w:rFonts w:ascii="Arial" w:hAnsi="Arial" w:cs="Arial"/>
                <w:spacing w:val="-3"/>
                <w:sz w:val="18"/>
                <w:szCs w:val="18"/>
              </w:rPr>
            </w:pPr>
          </w:p>
        </w:tc>
        <w:tc>
          <w:tcPr>
            <w:tcW w:w="661" w:type="pct"/>
            <w:vAlign w:val="center"/>
          </w:tcPr>
          <w:p w:rsidR="00C264E8" w:rsidRPr="00564148" w:rsidRDefault="00C264E8" w:rsidP="00C264E8">
            <w:pPr>
              <w:widowControl w:val="0"/>
              <w:ind w:left="33" w:right="-4"/>
              <w:jc w:val="center"/>
              <w:rPr>
                <w:rFonts w:ascii="Arial" w:hAnsi="Arial" w:cs="Arial"/>
                <w:b/>
                <w:iCs/>
                <w:sz w:val="18"/>
                <w:szCs w:val="18"/>
              </w:rPr>
            </w:pPr>
            <w:r w:rsidRPr="00564148">
              <w:rPr>
                <w:rFonts w:ascii="Arial" w:hAnsi="Arial" w:cs="Arial"/>
                <w:b/>
                <w:iCs/>
                <w:sz w:val="18"/>
                <w:szCs w:val="18"/>
              </w:rPr>
              <w:t>SUBTOTAL</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$1.105.000.000</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$1.</w:t>
            </w:r>
            <w:r w:rsidR="00B64495">
              <w:rPr>
                <w:rFonts w:ascii="Arial" w:hAnsi="Arial" w:cs="Arial"/>
                <w:iCs/>
                <w:sz w:val="18"/>
                <w:szCs w:val="18"/>
              </w:rPr>
              <w:t>01</w:t>
            </w:r>
            <w:r w:rsidRPr="00564148">
              <w:rPr>
                <w:rFonts w:ascii="Arial" w:hAnsi="Arial" w:cs="Arial"/>
                <w:iCs/>
                <w:sz w:val="18"/>
                <w:szCs w:val="18"/>
              </w:rPr>
              <w:t>0.000.000</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$1.105.000.000</w:t>
            </w:r>
          </w:p>
        </w:tc>
        <w:tc>
          <w:tcPr>
            <w:tcW w:w="730" w:type="pct"/>
            <w:shd w:val="clear" w:color="auto" w:fill="auto"/>
            <w:vAlign w:val="center"/>
          </w:tcPr>
          <w:p w:rsidR="00C264E8" w:rsidRPr="00564148" w:rsidRDefault="00C264E8" w:rsidP="00C45066">
            <w:pPr>
              <w:widowControl w:val="0"/>
              <w:jc w:val="center"/>
              <w:rPr>
                <w:rFonts w:ascii="Arial" w:hAnsi="Arial" w:cs="Arial"/>
                <w:iCs/>
                <w:sz w:val="18"/>
                <w:szCs w:val="18"/>
              </w:rPr>
            </w:pPr>
            <w:r w:rsidRPr="00564148">
              <w:rPr>
                <w:rFonts w:ascii="Arial" w:hAnsi="Arial" w:cs="Arial"/>
                <w:iCs/>
                <w:sz w:val="18"/>
                <w:szCs w:val="18"/>
              </w:rPr>
              <w:t>$1.233.000.000</w:t>
            </w:r>
          </w:p>
        </w:tc>
      </w:tr>
      <w:tr w:rsidR="00C264E8" w:rsidRPr="00564148" w:rsidTr="00F676EB">
        <w:trPr>
          <w:trHeight w:val="1436"/>
          <w:jc w:val="center"/>
        </w:trPr>
        <w:tc>
          <w:tcPr>
            <w:tcW w:w="616" w:type="pct"/>
            <w:vMerge w:val="restart"/>
            <w:vAlign w:val="center"/>
          </w:tcPr>
          <w:p w:rsidR="00C264E8" w:rsidRPr="00564148" w:rsidRDefault="00C264E8" w:rsidP="00C264E8">
            <w:pPr>
              <w:widowControl w:val="0"/>
              <w:ind w:right="-4"/>
              <w:rPr>
                <w:rFonts w:ascii="Arial" w:hAnsi="Arial" w:cs="Arial"/>
                <w:iCs/>
                <w:sz w:val="18"/>
                <w:szCs w:val="18"/>
              </w:rPr>
            </w:pPr>
            <w:r w:rsidRPr="00564148">
              <w:rPr>
                <w:rFonts w:ascii="Arial" w:hAnsi="Arial" w:cs="Arial"/>
                <w:iCs/>
                <w:sz w:val="18"/>
                <w:szCs w:val="18"/>
              </w:rPr>
              <w:t>Beneficiar a 300 personas con el programa de ayudas técnicas en el cuatrienio</w:t>
            </w:r>
          </w:p>
          <w:p w:rsidR="00C264E8" w:rsidRPr="00564148" w:rsidRDefault="00C264E8" w:rsidP="00C264E8">
            <w:pPr>
              <w:widowControl w:val="0"/>
              <w:ind w:right="-4"/>
              <w:rPr>
                <w:rFonts w:ascii="Arial" w:hAnsi="Arial" w:cs="Arial"/>
                <w:iCs/>
                <w:sz w:val="18"/>
                <w:szCs w:val="18"/>
              </w:rPr>
            </w:pPr>
          </w:p>
        </w:tc>
        <w:tc>
          <w:tcPr>
            <w:tcW w:w="805" w:type="pct"/>
            <w:vMerge w:val="restart"/>
            <w:vAlign w:val="center"/>
          </w:tcPr>
          <w:p w:rsidR="00C264E8" w:rsidRPr="00564148" w:rsidRDefault="00C264E8" w:rsidP="00C264E8">
            <w:pPr>
              <w:widowControl w:val="0"/>
              <w:ind w:right="-4"/>
              <w:jc w:val="center"/>
              <w:rPr>
                <w:rFonts w:ascii="Arial" w:hAnsi="Arial" w:cs="Arial"/>
                <w:iCs/>
                <w:sz w:val="18"/>
                <w:szCs w:val="18"/>
              </w:rPr>
            </w:pPr>
            <w:r w:rsidRPr="00564148">
              <w:rPr>
                <w:rFonts w:ascii="Arial" w:hAnsi="Arial" w:cs="Arial"/>
                <w:iCs/>
                <w:sz w:val="18"/>
                <w:szCs w:val="18"/>
              </w:rPr>
              <w:t>Ayudas técnicas</w:t>
            </w:r>
          </w:p>
          <w:p w:rsidR="00C264E8" w:rsidRPr="00564148" w:rsidRDefault="00C264E8" w:rsidP="00C264E8">
            <w:pPr>
              <w:widowControl w:val="0"/>
              <w:ind w:right="-4"/>
              <w:rPr>
                <w:rFonts w:ascii="Arial" w:hAnsi="Arial" w:cs="Arial"/>
                <w:iCs/>
                <w:sz w:val="18"/>
                <w:szCs w:val="18"/>
              </w:rPr>
            </w:pPr>
          </w:p>
        </w:tc>
        <w:tc>
          <w:tcPr>
            <w:tcW w:w="661" w:type="pct"/>
            <w:vAlign w:val="center"/>
          </w:tcPr>
          <w:p w:rsidR="00C264E8" w:rsidRPr="00564148" w:rsidRDefault="00C264E8" w:rsidP="00C264E8">
            <w:pPr>
              <w:widowControl w:val="0"/>
              <w:ind w:right="-4"/>
              <w:rPr>
                <w:rFonts w:ascii="Arial" w:hAnsi="Arial" w:cs="Arial"/>
                <w:iCs/>
                <w:sz w:val="18"/>
                <w:szCs w:val="18"/>
              </w:rPr>
            </w:pPr>
            <w:r w:rsidRPr="00564148">
              <w:rPr>
                <w:rFonts w:ascii="Arial" w:hAnsi="Arial" w:cs="Arial"/>
                <w:iCs/>
                <w:sz w:val="18"/>
                <w:szCs w:val="18"/>
              </w:rPr>
              <w:t xml:space="preserve">Atención a las personas con discapacidad a través del suministro de ayudas técnicas </w:t>
            </w:r>
          </w:p>
        </w:tc>
        <w:tc>
          <w:tcPr>
            <w:tcW w:w="730" w:type="pct"/>
            <w:vAlign w:val="center"/>
          </w:tcPr>
          <w:p w:rsidR="00C264E8" w:rsidRPr="00564148" w:rsidRDefault="0033072B" w:rsidP="00C45066">
            <w:pPr>
              <w:widowControl w:val="0"/>
              <w:ind w:right="-4"/>
              <w:jc w:val="center"/>
              <w:rPr>
                <w:rFonts w:ascii="Arial" w:hAnsi="Arial" w:cs="Arial"/>
                <w:iCs/>
                <w:sz w:val="18"/>
                <w:szCs w:val="18"/>
              </w:rPr>
            </w:pPr>
            <w:r>
              <w:rPr>
                <w:rFonts w:ascii="Arial" w:hAnsi="Arial" w:cs="Arial"/>
                <w:iCs/>
                <w:sz w:val="18"/>
                <w:szCs w:val="18"/>
              </w:rPr>
              <w:t>0</w:t>
            </w:r>
          </w:p>
        </w:tc>
        <w:tc>
          <w:tcPr>
            <w:tcW w:w="730" w:type="pct"/>
            <w:vAlign w:val="center"/>
          </w:tcPr>
          <w:p w:rsidR="00C264E8" w:rsidRPr="00564148" w:rsidRDefault="00873EF0" w:rsidP="00C45066">
            <w:pPr>
              <w:widowControl w:val="0"/>
              <w:jc w:val="center"/>
              <w:rPr>
                <w:rFonts w:ascii="Arial" w:hAnsi="Arial" w:cs="Arial"/>
                <w:iCs/>
                <w:sz w:val="18"/>
                <w:szCs w:val="18"/>
              </w:rPr>
            </w:pPr>
            <w:r>
              <w:rPr>
                <w:rFonts w:ascii="Arial" w:hAnsi="Arial" w:cs="Arial"/>
                <w:iCs/>
                <w:sz w:val="18"/>
                <w:szCs w:val="18"/>
              </w:rPr>
              <w:t>$50</w:t>
            </w:r>
            <w:r w:rsidR="00DC3C04">
              <w:rPr>
                <w:rFonts w:ascii="Arial" w:hAnsi="Arial" w:cs="Arial"/>
                <w:iCs/>
                <w:sz w:val="18"/>
                <w:szCs w:val="18"/>
              </w:rPr>
              <w:t>1</w:t>
            </w:r>
            <w:r>
              <w:rPr>
                <w:rFonts w:ascii="Arial" w:hAnsi="Arial" w:cs="Arial"/>
                <w:iCs/>
                <w:sz w:val="18"/>
                <w:szCs w:val="18"/>
              </w:rPr>
              <w:t>.</w:t>
            </w:r>
            <w:r w:rsidR="00DC3C04">
              <w:rPr>
                <w:rFonts w:ascii="Arial" w:hAnsi="Arial" w:cs="Arial"/>
                <w:iCs/>
                <w:sz w:val="18"/>
                <w:szCs w:val="18"/>
              </w:rPr>
              <w:t>95</w:t>
            </w:r>
            <w:r>
              <w:rPr>
                <w:rFonts w:ascii="Arial" w:hAnsi="Arial" w:cs="Arial"/>
                <w:iCs/>
                <w:sz w:val="18"/>
                <w:szCs w:val="18"/>
              </w:rPr>
              <w:t>0.000</w:t>
            </w:r>
          </w:p>
        </w:tc>
        <w:tc>
          <w:tcPr>
            <w:tcW w:w="730" w:type="pct"/>
            <w:vAlign w:val="center"/>
          </w:tcPr>
          <w:p w:rsidR="00C264E8" w:rsidRPr="00564148" w:rsidRDefault="00D66C27" w:rsidP="00C45066">
            <w:pPr>
              <w:widowControl w:val="0"/>
              <w:ind w:right="-4"/>
              <w:jc w:val="center"/>
              <w:rPr>
                <w:rFonts w:ascii="Arial" w:hAnsi="Arial" w:cs="Arial"/>
                <w:iCs/>
                <w:sz w:val="18"/>
                <w:szCs w:val="18"/>
              </w:rPr>
            </w:pPr>
            <w:r>
              <w:rPr>
                <w:rFonts w:ascii="Arial" w:hAnsi="Arial" w:cs="Arial"/>
                <w:iCs/>
                <w:sz w:val="18"/>
                <w:szCs w:val="18"/>
              </w:rPr>
              <w:t>$1</w:t>
            </w:r>
            <w:r w:rsidR="00DA54B7">
              <w:rPr>
                <w:rFonts w:ascii="Arial" w:hAnsi="Arial" w:cs="Arial"/>
                <w:iCs/>
                <w:sz w:val="18"/>
                <w:szCs w:val="18"/>
              </w:rPr>
              <w:t>33</w:t>
            </w:r>
            <w:r>
              <w:rPr>
                <w:rFonts w:ascii="Arial" w:hAnsi="Arial" w:cs="Arial"/>
                <w:iCs/>
                <w:sz w:val="18"/>
                <w:szCs w:val="18"/>
              </w:rPr>
              <w:t>.000.000</w:t>
            </w:r>
          </w:p>
        </w:tc>
        <w:tc>
          <w:tcPr>
            <w:tcW w:w="730" w:type="pct"/>
            <w:vAlign w:val="center"/>
          </w:tcPr>
          <w:p w:rsidR="00C264E8" w:rsidRPr="00564148" w:rsidRDefault="00C264E8" w:rsidP="00C45066">
            <w:pPr>
              <w:widowControl w:val="0"/>
              <w:ind w:right="-4"/>
              <w:jc w:val="center"/>
              <w:rPr>
                <w:rFonts w:ascii="Arial" w:hAnsi="Arial" w:cs="Arial"/>
                <w:iCs/>
                <w:sz w:val="18"/>
                <w:szCs w:val="18"/>
              </w:rPr>
            </w:pPr>
          </w:p>
        </w:tc>
      </w:tr>
      <w:tr w:rsidR="00F676EB" w:rsidRPr="00564148" w:rsidTr="00F676EB">
        <w:trPr>
          <w:trHeight w:val="359"/>
          <w:jc w:val="center"/>
        </w:trPr>
        <w:tc>
          <w:tcPr>
            <w:tcW w:w="616" w:type="pct"/>
            <w:vMerge/>
            <w:vAlign w:val="center"/>
          </w:tcPr>
          <w:p w:rsidR="00F676EB" w:rsidRPr="00564148" w:rsidRDefault="00F676EB" w:rsidP="00F676EB">
            <w:pPr>
              <w:ind w:left="284"/>
              <w:rPr>
                <w:rFonts w:ascii="Arial" w:hAnsi="Arial" w:cs="Arial"/>
                <w:sz w:val="18"/>
                <w:szCs w:val="18"/>
              </w:rPr>
            </w:pPr>
          </w:p>
        </w:tc>
        <w:tc>
          <w:tcPr>
            <w:tcW w:w="805" w:type="pct"/>
            <w:vMerge/>
            <w:vAlign w:val="center"/>
          </w:tcPr>
          <w:p w:rsidR="00F676EB" w:rsidRPr="00564148" w:rsidRDefault="00F676EB" w:rsidP="00F676EB">
            <w:pPr>
              <w:rPr>
                <w:rFonts w:ascii="Arial" w:hAnsi="Arial" w:cs="Arial"/>
                <w:sz w:val="18"/>
                <w:szCs w:val="18"/>
              </w:rPr>
            </w:pPr>
          </w:p>
        </w:tc>
        <w:tc>
          <w:tcPr>
            <w:tcW w:w="661" w:type="pct"/>
            <w:vAlign w:val="center"/>
          </w:tcPr>
          <w:p w:rsidR="00F676EB" w:rsidRPr="00564148" w:rsidRDefault="00F676EB" w:rsidP="00F676EB">
            <w:pPr>
              <w:widowControl w:val="0"/>
              <w:ind w:right="-4"/>
              <w:rPr>
                <w:rFonts w:ascii="Arial" w:hAnsi="Arial" w:cs="Arial"/>
                <w:iCs/>
                <w:sz w:val="18"/>
                <w:szCs w:val="18"/>
              </w:rPr>
            </w:pPr>
            <w:r w:rsidRPr="00564148">
              <w:rPr>
                <w:rFonts w:ascii="Arial" w:hAnsi="Arial" w:cs="Arial"/>
                <w:iCs/>
                <w:sz w:val="18"/>
                <w:szCs w:val="18"/>
              </w:rPr>
              <w:t>Seguimiento y focalización de la atención</w:t>
            </w:r>
          </w:p>
        </w:tc>
        <w:tc>
          <w:tcPr>
            <w:tcW w:w="730" w:type="pct"/>
            <w:vAlign w:val="center"/>
          </w:tcPr>
          <w:p w:rsidR="00F676EB" w:rsidRPr="00564148" w:rsidRDefault="00F676EB" w:rsidP="00C45066">
            <w:pPr>
              <w:widowControl w:val="0"/>
              <w:jc w:val="center"/>
              <w:rPr>
                <w:rFonts w:ascii="Arial" w:hAnsi="Arial" w:cs="Arial"/>
                <w:iCs/>
                <w:sz w:val="18"/>
                <w:szCs w:val="18"/>
              </w:rPr>
            </w:pPr>
          </w:p>
        </w:tc>
        <w:tc>
          <w:tcPr>
            <w:tcW w:w="730" w:type="pct"/>
            <w:vAlign w:val="center"/>
          </w:tcPr>
          <w:p w:rsidR="00F676EB" w:rsidRPr="00564148" w:rsidRDefault="00D66C27" w:rsidP="00C45066">
            <w:pPr>
              <w:widowControl w:val="0"/>
              <w:jc w:val="center"/>
              <w:rPr>
                <w:rFonts w:ascii="Arial" w:hAnsi="Arial" w:cs="Arial"/>
                <w:iCs/>
                <w:sz w:val="18"/>
                <w:szCs w:val="18"/>
              </w:rPr>
            </w:pPr>
            <w:r>
              <w:rPr>
                <w:rFonts w:ascii="Arial" w:hAnsi="Arial" w:cs="Arial"/>
                <w:iCs/>
                <w:sz w:val="18"/>
                <w:szCs w:val="18"/>
              </w:rPr>
              <w:t>$</w:t>
            </w:r>
            <w:r w:rsidR="00F676EB">
              <w:rPr>
                <w:rFonts w:ascii="Arial" w:hAnsi="Arial" w:cs="Arial"/>
                <w:iCs/>
                <w:sz w:val="18"/>
                <w:szCs w:val="18"/>
              </w:rPr>
              <w:t>18.000.000</w:t>
            </w:r>
          </w:p>
        </w:tc>
        <w:tc>
          <w:tcPr>
            <w:tcW w:w="730" w:type="pct"/>
            <w:vAlign w:val="center"/>
          </w:tcPr>
          <w:p w:rsidR="00F676EB" w:rsidRPr="00564148" w:rsidRDefault="00D66C27" w:rsidP="00C45066">
            <w:pPr>
              <w:widowControl w:val="0"/>
              <w:jc w:val="center"/>
              <w:rPr>
                <w:rFonts w:ascii="Arial" w:hAnsi="Arial" w:cs="Arial"/>
                <w:iCs/>
                <w:sz w:val="18"/>
                <w:szCs w:val="18"/>
              </w:rPr>
            </w:pPr>
            <w:r>
              <w:rPr>
                <w:rFonts w:ascii="Arial" w:hAnsi="Arial" w:cs="Arial"/>
                <w:iCs/>
                <w:sz w:val="18"/>
                <w:szCs w:val="18"/>
              </w:rPr>
              <w:t>$</w:t>
            </w:r>
            <w:r w:rsidR="00DA54B7">
              <w:rPr>
                <w:rFonts w:ascii="Arial" w:hAnsi="Arial" w:cs="Arial"/>
                <w:iCs/>
                <w:sz w:val="18"/>
                <w:szCs w:val="18"/>
              </w:rPr>
              <w:t>72</w:t>
            </w:r>
            <w:r>
              <w:rPr>
                <w:rFonts w:ascii="Arial" w:hAnsi="Arial" w:cs="Arial"/>
                <w:iCs/>
                <w:sz w:val="18"/>
                <w:szCs w:val="18"/>
              </w:rPr>
              <w:t>.000.000</w:t>
            </w:r>
          </w:p>
        </w:tc>
        <w:tc>
          <w:tcPr>
            <w:tcW w:w="730" w:type="pct"/>
            <w:vAlign w:val="center"/>
          </w:tcPr>
          <w:p w:rsidR="00F676EB" w:rsidRPr="00564148" w:rsidRDefault="00F676EB" w:rsidP="00C45066">
            <w:pPr>
              <w:widowControl w:val="0"/>
              <w:jc w:val="center"/>
              <w:rPr>
                <w:rFonts w:ascii="Arial" w:hAnsi="Arial" w:cs="Arial"/>
                <w:iCs/>
                <w:sz w:val="18"/>
                <w:szCs w:val="18"/>
              </w:rPr>
            </w:pPr>
          </w:p>
        </w:tc>
      </w:tr>
      <w:tr w:rsidR="00C264E8" w:rsidRPr="00564148" w:rsidTr="00F676EB">
        <w:trPr>
          <w:trHeight w:val="405"/>
          <w:jc w:val="center"/>
        </w:trPr>
        <w:tc>
          <w:tcPr>
            <w:tcW w:w="616" w:type="pct"/>
            <w:vMerge/>
            <w:vAlign w:val="center"/>
          </w:tcPr>
          <w:p w:rsidR="00C264E8" w:rsidRPr="00564148" w:rsidRDefault="00C264E8" w:rsidP="00C264E8">
            <w:pPr>
              <w:widowControl w:val="0"/>
              <w:ind w:left="1539" w:right="-4"/>
              <w:jc w:val="center"/>
              <w:rPr>
                <w:rFonts w:ascii="Arial" w:hAnsi="Arial" w:cs="Arial"/>
                <w:iCs/>
                <w:sz w:val="18"/>
                <w:szCs w:val="18"/>
              </w:rPr>
            </w:pPr>
          </w:p>
        </w:tc>
        <w:tc>
          <w:tcPr>
            <w:tcW w:w="805" w:type="pct"/>
            <w:vMerge/>
            <w:vAlign w:val="center"/>
          </w:tcPr>
          <w:p w:rsidR="00C264E8" w:rsidRPr="00564148" w:rsidRDefault="00C264E8" w:rsidP="00C264E8">
            <w:pPr>
              <w:rPr>
                <w:rFonts w:ascii="Arial" w:hAnsi="Arial" w:cs="Arial"/>
                <w:iCs/>
                <w:sz w:val="18"/>
                <w:szCs w:val="18"/>
              </w:rPr>
            </w:pPr>
          </w:p>
        </w:tc>
        <w:tc>
          <w:tcPr>
            <w:tcW w:w="661" w:type="pct"/>
            <w:vAlign w:val="center"/>
          </w:tcPr>
          <w:p w:rsidR="00C264E8" w:rsidRPr="00564148" w:rsidRDefault="00C264E8" w:rsidP="00C264E8">
            <w:pPr>
              <w:widowControl w:val="0"/>
              <w:ind w:left="33" w:right="-4"/>
              <w:jc w:val="center"/>
              <w:rPr>
                <w:rFonts w:ascii="Arial" w:hAnsi="Arial" w:cs="Arial"/>
                <w:b/>
                <w:iCs/>
                <w:sz w:val="18"/>
                <w:szCs w:val="18"/>
              </w:rPr>
            </w:pPr>
            <w:r w:rsidRPr="00564148">
              <w:rPr>
                <w:rFonts w:ascii="Arial" w:hAnsi="Arial" w:cs="Arial"/>
                <w:b/>
                <w:iCs/>
                <w:sz w:val="18"/>
                <w:szCs w:val="18"/>
              </w:rPr>
              <w:t>SUBTOTAL</w:t>
            </w:r>
          </w:p>
        </w:tc>
        <w:tc>
          <w:tcPr>
            <w:tcW w:w="730" w:type="pct"/>
            <w:shd w:val="clear" w:color="auto" w:fill="auto"/>
            <w:vAlign w:val="center"/>
          </w:tcPr>
          <w:p w:rsidR="00C264E8" w:rsidRPr="00564148" w:rsidRDefault="00C264E8" w:rsidP="00C45066">
            <w:pPr>
              <w:widowControl w:val="0"/>
              <w:jc w:val="center"/>
              <w:rPr>
                <w:rFonts w:ascii="Arial" w:hAnsi="Arial" w:cs="Arial"/>
                <w:b/>
                <w:iCs/>
                <w:sz w:val="18"/>
                <w:szCs w:val="18"/>
              </w:rPr>
            </w:pPr>
            <w:r w:rsidRPr="00564148">
              <w:rPr>
                <w:rFonts w:ascii="Arial" w:hAnsi="Arial" w:cs="Arial"/>
                <w:b/>
                <w:iCs/>
                <w:sz w:val="18"/>
                <w:szCs w:val="18"/>
              </w:rPr>
              <w:t>0</w:t>
            </w:r>
          </w:p>
        </w:tc>
        <w:tc>
          <w:tcPr>
            <w:tcW w:w="730" w:type="pct"/>
            <w:shd w:val="clear" w:color="auto" w:fill="auto"/>
            <w:vAlign w:val="center"/>
          </w:tcPr>
          <w:p w:rsidR="00C264E8" w:rsidRPr="00564148" w:rsidRDefault="00C264E8" w:rsidP="00C45066">
            <w:pPr>
              <w:widowControl w:val="0"/>
              <w:jc w:val="center"/>
              <w:rPr>
                <w:rFonts w:ascii="Arial" w:hAnsi="Arial" w:cs="Arial"/>
                <w:b/>
                <w:iCs/>
                <w:sz w:val="18"/>
                <w:szCs w:val="18"/>
              </w:rPr>
            </w:pPr>
            <w:r w:rsidRPr="00564148">
              <w:rPr>
                <w:rFonts w:ascii="Arial" w:hAnsi="Arial" w:cs="Arial"/>
                <w:iCs/>
                <w:sz w:val="18"/>
                <w:szCs w:val="18"/>
              </w:rPr>
              <w:t>$</w:t>
            </w:r>
            <w:r w:rsidR="00873EF0">
              <w:rPr>
                <w:rFonts w:ascii="Arial" w:hAnsi="Arial" w:cs="Arial"/>
                <w:iCs/>
                <w:sz w:val="18"/>
                <w:szCs w:val="18"/>
              </w:rPr>
              <w:t>5</w:t>
            </w:r>
            <w:r w:rsidR="00C6378C">
              <w:rPr>
                <w:rFonts w:ascii="Arial" w:hAnsi="Arial" w:cs="Arial"/>
                <w:iCs/>
                <w:sz w:val="18"/>
                <w:szCs w:val="18"/>
              </w:rPr>
              <w:t>19</w:t>
            </w:r>
            <w:r w:rsidRPr="00564148">
              <w:rPr>
                <w:rFonts w:ascii="Arial" w:hAnsi="Arial" w:cs="Arial"/>
                <w:iCs/>
                <w:sz w:val="18"/>
                <w:szCs w:val="18"/>
              </w:rPr>
              <w:t>.</w:t>
            </w:r>
            <w:r w:rsidR="00C6378C">
              <w:rPr>
                <w:rFonts w:ascii="Arial" w:hAnsi="Arial" w:cs="Arial"/>
                <w:iCs/>
                <w:sz w:val="18"/>
                <w:szCs w:val="18"/>
              </w:rPr>
              <w:t>950</w:t>
            </w:r>
            <w:r w:rsidRPr="00564148">
              <w:rPr>
                <w:rFonts w:ascii="Arial" w:hAnsi="Arial" w:cs="Arial"/>
                <w:iCs/>
                <w:sz w:val="18"/>
                <w:szCs w:val="18"/>
              </w:rPr>
              <w:t>.000</w:t>
            </w:r>
          </w:p>
        </w:tc>
        <w:tc>
          <w:tcPr>
            <w:tcW w:w="730" w:type="pct"/>
            <w:shd w:val="clear" w:color="auto" w:fill="auto"/>
            <w:vAlign w:val="center"/>
          </w:tcPr>
          <w:p w:rsidR="00C264E8" w:rsidRPr="00564148" w:rsidRDefault="00C264E8" w:rsidP="00C45066">
            <w:pPr>
              <w:widowControl w:val="0"/>
              <w:jc w:val="center"/>
              <w:rPr>
                <w:rFonts w:ascii="Arial" w:hAnsi="Arial" w:cs="Arial"/>
                <w:b/>
                <w:iCs/>
                <w:sz w:val="18"/>
                <w:szCs w:val="18"/>
              </w:rPr>
            </w:pPr>
            <w:r w:rsidRPr="00564148">
              <w:rPr>
                <w:rFonts w:ascii="Arial" w:hAnsi="Arial" w:cs="Arial"/>
                <w:iCs/>
                <w:sz w:val="18"/>
                <w:szCs w:val="18"/>
              </w:rPr>
              <w:t>$20</w:t>
            </w:r>
            <w:r w:rsidR="00604ACF">
              <w:rPr>
                <w:rFonts w:ascii="Arial" w:hAnsi="Arial" w:cs="Arial"/>
                <w:iCs/>
                <w:sz w:val="18"/>
                <w:szCs w:val="18"/>
              </w:rPr>
              <w:t>5</w:t>
            </w:r>
            <w:r w:rsidRPr="00564148">
              <w:rPr>
                <w:rFonts w:ascii="Arial" w:hAnsi="Arial" w:cs="Arial"/>
                <w:iCs/>
                <w:sz w:val="18"/>
                <w:szCs w:val="18"/>
              </w:rPr>
              <w:t>.000.000</w:t>
            </w:r>
          </w:p>
        </w:tc>
        <w:tc>
          <w:tcPr>
            <w:tcW w:w="730" w:type="pct"/>
            <w:shd w:val="clear" w:color="auto" w:fill="auto"/>
            <w:vAlign w:val="center"/>
          </w:tcPr>
          <w:p w:rsidR="00C264E8" w:rsidRPr="00564148" w:rsidRDefault="00C264E8" w:rsidP="00C45066">
            <w:pPr>
              <w:widowControl w:val="0"/>
              <w:jc w:val="center"/>
              <w:rPr>
                <w:rFonts w:ascii="Arial" w:hAnsi="Arial" w:cs="Arial"/>
                <w:b/>
                <w:iCs/>
                <w:sz w:val="18"/>
                <w:szCs w:val="18"/>
              </w:rPr>
            </w:pPr>
            <w:r w:rsidRPr="00564148">
              <w:rPr>
                <w:rFonts w:ascii="Arial" w:hAnsi="Arial" w:cs="Arial"/>
                <w:iCs/>
                <w:sz w:val="18"/>
                <w:szCs w:val="18"/>
              </w:rPr>
              <w:t>$316.000.000</w:t>
            </w:r>
          </w:p>
        </w:tc>
      </w:tr>
      <w:tr w:rsidR="00C264E8" w:rsidRPr="00564148" w:rsidTr="00F676EB">
        <w:trPr>
          <w:trHeight w:val="60"/>
          <w:jc w:val="center"/>
        </w:trPr>
        <w:tc>
          <w:tcPr>
            <w:tcW w:w="1420" w:type="pct"/>
            <w:gridSpan w:val="2"/>
            <w:shd w:val="clear" w:color="auto" w:fill="BFBFBF"/>
            <w:vAlign w:val="center"/>
          </w:tcPr>
          <w:p w:rsidR="00C264E8" w:rsidRPr="00564148" w:rsidRDefault="00C264E8" w:rsidP="00C264E8">
            <w:pPr>
              <w:widowControl w:val="0"/>
              <w:ind w:left="1539"/>
              <w:jc w:val="center"/>
              <w:rPr>
                <w:rFonts w:ascii="Arial" w:hAnsi="Arial" w:cs="Arial"/>
                <w:b/>
                <w:iCs/>
                <w:sz w:val="18"/>
                <w:szCs w:val="18"/>
              </w:rPr>
            </w:pPr>
            <w:r w:rsidRPr="00564148">
              <w:rPr>
                <w:rFonts w:ascii="Arial" w:hAnsi="Arial" w:cs="Arial"/>
                <w:b/>
                <w:iCs/>
                <w:sz w:val="18"/>
                <w:szCs w:val="18"/>
              </w:rPr>
              <w:t>TOTAL ANUAL DE COSTOS</w:t>
            </w:r>
          </w:p>
        </w:tc>
        <w:tc>
          <w:tcPr>
            <w:tcW w:w="661" w:type="pct"/>
            <w:shd w:val="clear" w:color="auto" w:fill="BFBFBF"/>
            <w:vAlign w:val="center"/>
          </w:tcPr>
          <w:p w:rsidR="00C264E8" w:rsidRPr="00564148" w:rsidRDefault="00C264E8" w:rsidP="00C264E8">
            <w:pPr>
              <w:widowControl w:val="0"/>
              <w:jc w:val="center"/>
              <w:rPr>
                <w:rFonts w:ascii="Arial" w:hAnsi="Arial" w:cs="Arial"/>
                <w:b/>
                <w:iCs/>
                <w:sz w:val="18"/>
                <w:szCs w:val="18"/>
              </w:rPr>
            </w:pPr>
          </w:p>
        </w:tc>
        <w:tc>
          <w:tcPr>
            <w:tcW w:w="730" w:type="pct"/>
            <w:shd w:val="clear" w:color="auto" w:fill="BFBFBF"/>
            <w:vAlign w:val="center"/>
          </w:tcPr>
          <w:p w:rsidR="00C264E8" w:rsidRPr="00564148" w:rsidRDefault="00C264E8" w:rsidP="00C45066">
            <w:pPr>
              <w:widowControl w:val="0"/>
              <w:jc w:val="center"/>
              <w:rPr>
                <w:rFonts w:ascii="Arial" w:hAnsi="Arial" w:cs="Arial"/>
                <w:b/>
                <w:iCs/>
                <w:sz w:val="18"/>
                <w:szCs w:val="18"/>
              </w:rPr>
            </w:pPr>
            <w:r w:rsidRPr="00564148">
              <w:rPr>
                <w:rFonts w:ascii="Arial" w:hAnsi="Arial" w:cs="Arial"/>
                <w:b/>
                <w:iCs/>
                <w:sz w:val="18"/>
                <w:szCs w:val="18"/>
              </w:rPr>
              <w:t>$1.105.000.000</w:t>
            </w:r>
          </w:p>
        </w:tc>
        <w:tc>
          <w:tcPr>
            <w:tcW w:w="730" w:type="pct"/>
            <w:shd w:val="clear" w:color="auto" w:fill="BFBFBF"/>
            <w:vAlign w:val="center"/>
          </w:tcPr>
          <w:p w:rsidR="00C264E8" w:rsidRPr="00564148" w:rsidRDefault="00C264E8" w:rsidP="00C45066">
            <w:pPr>
              <w:widowControl w:val="0"/>
              <w:jc w:val="center"/>
              <w:rPr>
                <w:rFonts w:ascii="Arial" w:hAnsi="Arial" w:cs="Arial"/>
                <w:b/>
                <w:iCs/>
                <w:sz w:val="18"/>
                <w:szCs w:val="18"/>
              </w:rPr>
            </w:pPr>
            <w:r w:rsidRPr="00564148">
              <w:rPr>
                <w:rFonts w:ascii="Arial" w:hAnsi="Arial" w:cs="Arial"/>
                <w:b/>
                <w:iCs/>
                <w:sz w:val="18"/>
                <w:szCs w:val="18"/>
              </w:rPr>
              <w:t>$1.5</w:t>
            </w:r>
            <w:r w:rsidR="004B0D34">
              <w:rPr>
                <w:rFonts w:ascii="Arial" w:hAnsi="Arial" w:cs="Arial"/>
                <w:b/>
                <w:iCs/>
                <w:sz w:val="18"/>
                <w:szCs w:val="18"/>
              </w:rPr>
              <w:t>29</w:t>
            </w:r>
            <w:r w:rsidRPr="00564148">
              <w:rPr>
                <w:rFonts w:ascii="Arial" w:hAnsi="Arial" w:cs="Arial"/>
                <w:b/>
                <w:iCs/>
                <w:sz w:val="18"/>
                <w:szCs w:val="18"/>
              </w:rPr>
              <w:t>.</w:t>
            </w:r>
            <w:r w:rsidR="00721CF0">
              <w:rPr>
                <w:rFonts w:ascii="Arial" w:hAnsi="Arial" w:cs="Arial"/>
                <w:b/>
                <w:iCs/>
                <w:sz w:val="18"/>
                <w:szCs w:val="18"/>
              </w:rPr>
              <w:t>950</w:t>
            </w:r>
            <w:r w:rsidRPr="00564148">
              <w:rPr>
                <w:rFonts w:ascii="Arial" w:hAnsi="Arial" w:cs="Arial"/>
                <w:b/>
                <w:iCs/>
                <w:sz w:val="18"/>
                <w:szCs w:val="18"/>
              </w:rPr>
              <w:t>.000</w:t>
            </w:r>
          </w:p>
        </w:tc>
        <w:tc>
          <w:tcPr>
            <w:tcW w:w="730" w:type="pct"/>
            <w:shd w:val="clear" w:color="auto" w:fill="BFBFBF"/>
            <w:vAlign w:val="center"/>
          </w:tcPr>
          <w:p w:rsidR="00C264E8" w:rsidRPr="00564148" w:rsidRDefault="00C264E8" w:rsidP="00C45066">
            <w:pPr>
              <w:widowControl w:val="0"/>
              <w:jc w:val="center"/>
              <w:rPr>
                <w:rFonts w:ascii="Arial" w:hAnsi="Arial" w:cs="Arial"/>
                <w:b/>
                <w:iCs/>
                <w:sz w:val="18"/>
                <w:szCs w:val="18"/>
              </w:rPr>
            </w:pPr>
            <w:r w:rsidRPr="00564148">
              <w:rPr>
                <w:rFonts w:ascii="Arial" w:hAnsi="Arial" w:cs="Arial"/>
                <w:b/>
                <w:iCs/>
                <w:sz w:val="18"/>
                <w:szCs w:val="18"/>
              </w:rPr>
              <w:t>$1.3</w:t>
            </w:r>
            <w:r w:rsidR="006C1CB7">
              <w:rPr>
                <w:rFonts w:ascii="Arial" w:hAnsi="Arial" w:cs="Arial"/>
                <w:b/>
                <w:iCs/>
                <w:sz w:val="18"/>
                <w:szCs w:val="18"/>
              </w:rPr>
              <w:t>10</w:t>
            </w:r>
            <w:r w:rsidRPr="00564148">
              <w:rPr>
                <w:rFonts w:ascii="Arial" w:hAnsi="Arial" w:cs="Arial"/>
                <w:b/>
                <w:iCs/>
                <w:sz w:val="18"/>
                <w:szCs w:val="18"/>
              </w:rPr>
              <w:t>.000.000</w:t>
            </w:r>
          </w:p>
        </w:tc>
        <w:tc>
          <w:tcPr>
            <w:tcW w:w="730" w:type="pct"/>
            <w:shd w:val="clear" w:color="auto" w:fill="BFBFBF"/>
            <w:vAlign w:val="center"/>
          </w:tcPr>
          <w:p w:rsidR="00C264E8" w:rsidRPr="00564148" w:rsidRDefault="00C264E8" w:rsidP="00C45066">
            <w:pPr>
              <w:widowControl w:val="0"/>
              <w:jc w:val="center"/>
              <w:rPr>
                <w:rFonts w:ascii="Arial" w:hAnsi="Arial" w:cs="Arial"/>
                <w:b/>
                <w:iCs/>
                <w:sz w:val="18"/>
                <w:szCs w:val="18"/>
              </w:rPr>
            </w:pPr>
            <w:r w:rsidRPr="00564148">
              <w:rPr>
                <w:rFonts w:ascii="Arial" w:hAnsi="Arial" w:cs="Arial"/>
                <w:b/>
                <w:iCs/>
                <w:sz w:val="18"/>
                <w:szCs w:val="18"/>
              </w:rPr>
              <w:t>$1.549.000.000</w:t>
            </w:r>
          </w:p>
        </w:tc>
      </w:tr>
      <w:tr w:rsidR="00C264E8" w:rsidRPr="00564148" w:rsidTr="00F676EB">
        <w:trPr>
          <w:trHeight w:val="566"/>
          <w:jc w:val="center"/>
        </w:trPr>
        <w:tc>
          <w:tcPr>
            <w:tcW w:w="2082" w:type="pct"/>
            <w:gridSpan w:val="3"/>
            <w:shd w:val="clear" w:color="auto" w:fill="BFBFBF"/>
            <w:vAlign w:val="center"/>
          </w:tcPr>
          <w:p w:rsidR="00C264E8" w:rsidRPr="00564148" w:rsidRDefault="00C264E8" w:rsidP="00C264E8">
            <w:pPr>
              <w:widowControl w:val="0"/>
              <w:jc w:val="center"/>
              <w:rPr>
                <w:rFonts w:ascii="Arial" w:hAnsi="Arial" w:cs="Arial"/>
                <w:b/>
                <w:iCs/>
                <w:sz w:val="18"/>
                <w:szCs w:val="18"/>
              </w:rPr>
            </w:pPr>
            <w:r w:rsidRPr="00564148">
              <w:rPr>
                <w:rFonts w:ascii="Arial" w:hAnsi="Arial" w:cs="Arial"/>
                <w:b/>
                <w:iCs/>
                <w:sz w:val="18"/>
                <w:szCs w:val="18"/>
              </w:rPr>
              <w:t>COSTO TOTAL DEL PROYECTO EN VALOR PRESENTE</w:t>
            </w:r>
          </w:p>
        </w:tc>
        <w:tc>
          <w:tcPr>
            <w:tcW w:w="2918" w:type="pct"/>
            <w:gridSpan w:val="4"/>
            <w:shd w:val="clear" w:color="auto" w:fill="BFBFBF"/>
            <w:vAlign w:val="center"/>
          </w:tcPr>
          <w:p w:rsidR="00C264E8" w:rsidRPr="00564148" w:rsidRDefault="00C264E8" w:rsidP="00C264E8">
            <w:pPr>
              <w:widowControl w:val="0"/>
              <w:jc w:val="center"/>
              <w:rPr>
                <w:rFonts w:ascii="Arial" w:hAnsi="Arial" w:cs="Arial"/>
                <w:b/>
                <w:iCs/>
                <w:sz w:val="18"/>
                <w:szCs w:val="18"/>
              </w:rPr>
            </w:pPr>
            <w:r w:rsidRPr="00564148">
              <w:rPr>
                <w:rFonts w:ascii="Arial" w:hAnsi="Arial" w:cs="Arial"/>
                <w:b/>
                <w:iCs/>
                <w:sz w:val="18"/>
                <w:szCs w:val="18"/>
              </w:rPr>
              <w:t>$</w:t>
            </w:r>
            <w:r w:rsidR="00105424">
              <w:rPr>
                <w:rFonts w:ascii="Arial" w:hAnsi="Arial" w:cs="Arial"/>
                <w:b/>
                <w:iCs/>
                <w:sz w:val="18"/>
                <w:szCs w:val="18"/>
              </w:rPr>
              <w:t>5</w:t>
            </w:r>
            <w:r w:rsidRPr="00564148">
              <w:rPr>
                <w:rFonts w:ascii="Arial" w:hAnsi="Arial" w:cs="Arial"/>
                <w:b/>
                <w:iCs/>
                <w:sz w:val="18"/>
                <w:szCs w:val="18"/>
              </w:rPr>
              <w:t>.</w:t>
            </w:r>
            <w:r w:rsidR="00105424">
              <w:rPr>
                <w:rFonts w:ascii="Arial" w:hAnsi="Arial" w:cs="Arial"/>
                <w:b/>
                <w:iCs/>
                <w:sz w:val="18"/>
                <w:szCs w:val="18"/>
              </w:rPr>
              <w:t>493</w:t>
            </w:r>
            <w:r w:rsidRPr="00564148">
              <w:rPr>
                <w:rFonts w:ascii="Arial" w:hAnsi="Arial" w:cs="Arial"/>
                <w:b/>
                <w:iCs/>
                <w:sz w:val="18"/>
                <w:szCs w:val="18"/>
              </w:rPr>
              <w:t>.</w:t>
            </w:r>
            <w:r w:rsidR="00105424">
              <w:rPr>
                <w:rFonts w:ascii="Arial" w:hAnsi="Arial" w:cs="Arial"/>
                <w:b/>
                <w:iCs/>
                <w:sz w:val="18"/>
                <w:szCs w:val="18"/>
              </w:rPr>
              <w:t>95</w:t>
            </w:r>
            <w:r w:rsidRPr="00564148">
              <w:rPr>
                <w:rFonts w:ascii="Arial" w:hAnsi="Arial" w:cs="Arial"/>
                <w:b/>
                <w:iCs/>
                <w:sz w:val="18"/>
                <w:szCs w:val="18"/>
              </w:rPr>
              <w:t>0.000</w:t>
            </w:r>
          </w:p>
        </w:tc>
      </w:tr>
    </w:tbl>
    <w:p w:rsidR="00B65633" w:rsidRPr="00564148" w:rsidRDefault="00B65633" w:rsidP="007B65C0">
      <w:pPr>
        <w:pStyle w:val="Textoindependiente2"/>
        <w:spacing w:after="0" w:line="240" w:lineRule="auto"/>
        <w:rPr>
          <w:rFonts w:cs="Arial"/>
          <w:b/>
          <w:sz w:val="20"/>
        </w:rPr>
      </w:pPr>
    </w:p>
    <w:p w:rsidR="000D5325" w:rsidRPr="00564148" w:rsidRDefault="000D5325" w:rsidP="007B65C0">
      <w:pPr>
        <w:pStyle w:val="Textoindependiente2"/>
        <w:spacing w:after="0" w:line="240" w:lineRule="auto"/>
        <w:rPr>
          <w:rFonts w:cs="Arial"/>
          <w:b/>
          <w:sz w:val="20"/>
          <w:lang w:val="es-ES"/>
        </w:rPr>
      </w:pPr>
    </w:p>
    <w:p w:rsidR="007B65C0" w:rsidRPr="00564148" w:rsidRDefault="007B65C0" w:rsidP="007B65C0">
      <w:pPr>
        <w:pStyle w:val="Textoindependiente2"/>
        <w:numPr>
          <w:ilvl w:val="0"/>
          <w:numId w:val="2"/>
        </w:numPr>
        <w:spacing w:after="0" w:line="240" w:lineRule="auto"/>
        <w:rPr>
          <w:rFonts w:cs="Arial"/>
          <w:b/>
          <w:sz w:val="20"/>
        </w:rPr>
      </w:pPr>
      <w:r w:rsidRPr="00564148">
        <w:rPr>
          <w:rFonts w:cs="Arial"/>
          <w:b/>
          <w:sz w:val="20"/>
        </w:rPr>
        <w:t>INDICADORES DE SEGUIMIENTO Y EVALUACION</w:t>
      </w:r>
    </w:p>
    <w:p w:rsidR="000D5325" w:rsidRPr="00564148" w:rsidRDefault="000D5325" w:rsidP="000D5325">
      <w:pPr>
        <w:pStyle w:val="Textoindependiente2"/>
        <w:spacing w:after="0" w:line="240" w:lineRule="auto"/>
        <w:ind w:left="720"/>
        <w:rPr>
          <w:rFonts w:cs="Arial"/>
          <w:b/>
          <w:sz w:val="20"/>
        </w:rPr>
      </w:pPr>
    </w:p>
    <w:p w:rsidR="007B65C0" w:rsidRPr="00564148" w:rsidRDefault="007B65C0" w:rsidP="007B65C0">
      <w:pPr>
        <w:pStyle w:val="Textoindependiente2"/>
        <w:spacing w:after="0" w:line="240" w:lineRule="auto"/>
        <w:ind w:left="720"/>
        <w:rPr>
          <w:rFonts w:cs="Arial"/>
          <w:b/>
          <w:sz w:val="20"/>
          <w:lang w:val="es-E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740"/>
        <w:gridCol w:w="1673"/>
        <w:gridCol w:w="1476"/>
        <w:gridCol w:w="1363"/>
      </w:tblGrid>
      <w:tr w:rsidR="00B65633" w:rsidRPr="00564148" w:rsidTr="00E73F97">
        <w:trPr>
          <w:trHeight w:val="362"/>
          <w:tblHeader/>
          <w:jc w:val="center"/>
        </w:trPr>
        <w:tc>
          <w:tcPr>
            <w:tcW w:w="976" w:type="pct"/>
            <w:shd w:val="clear" w:color="auto" w:fill="D9D9D9"/>
            <w:vAlign w:val="center"/>
          </w:tcPr>
          <w:p w:rsidR="00B65633" w:rsidRPr="00564148" w:rsidRDefault="00B65633" w:rsidP="00E73F97">
            <w:pPr>
              <w:jc w:val="center"/>
              <w:rPr>
                <w:rFonts w:ascii="Arial" w:hAnsi="Arial" w:cs="Arial"/>
                <w:b/>
                <w:sz w:val="18"/>
                <w:szCs w:val="18"/>
              </w:rPr>
            </w:pPr>
            <w:r w:rsidRPr="00564148">
              <w:rPr>
                <w:rFonts w:ascii="Arial" w:hAnsi="Arial" w:cs="Arial"/>
                <w:b/>
                <w:sz w:val="18"/>
                <w:szCs w:val="18"/>
              </w:rPr>
              <w:t>META PLAN DE DESARROLLO</w:t>
            </w:r>
          </w:p>
        </w:tc>
        <w:tc>
          <w:tcPr>
            <w:tcW w:w="1120" w:type="pct"/>
            <w:shd w:val="clear" w:color="auto" w:fill="D9D9D9"/>
            <w:vAlign w:val="center"/>
          </w:tcPr>
          <w:p w:rsidR="00B65633" w:rsidRPr="00564148" w:rsidRDefault="00B65633" w:rsidP="00E73F97">
            <w:pPr>
              <w:jc w:val="center"/>
              <w:rPr>
                <w:rFonts w:ascii="Arial" w:hAnsi="Arial" w:cs="Arial"/>
                <w:b/>
                <w:sz w:val="18"/>
                <w:szCs w:val="18"/>
              </w:rPr>
            </w:pPr>
            <w:r w:rsidRPr="00564148">
              <w:rPr>
                <w:rFonts w:ascii="Arial" w:hAnsi="Arial" w:cs="Arial"/>
                <w:b/>
                <w:sz w:val="18"/>
                <w:szCs w:val="18"/>
              </w:rPr>
              <w:t>OBJETIVO</w:t>
            </w:r>
          </w:p>
        </w:tc>
        <w:tc>
          <w:tcPr>
            <w:tcW w:w="1077" w:type="pct"/>
            <w:shd w:val="clear" w:color="auto" w:fill="D9D9D9"/>
            <w:vAlign w:val="center"/>
          </w:tcPr>
          <w:p w:rsidR="00B65633" w:rsidRPr="00564148" w:rsidRDefault="00B65633" w:rsidP="00E73F97">
            <w:pPr>
              <w:jc w:val="center"/>
              <w:rPr>
                <w:rFonts w:ascii="Arial" w:hAnsi="Arial" w:cs="Arial"/>
                <w:b/>
                <w:sz w:val="18"/>
                <w:szCs w:val="18"/>
              </w:rPr>
            </w:pPr>
            <w:r w:rsidRPr="00564148">
              <w:rPr>
                <w:rFonts w:ascii="Arial" w:hAnsi="Arial" w:cs="Arial"/>
                <w:b/>
                <w:sz w:val="18"/>
                <w:szCs w:val="18"/>
              </w:rPr>
              <w:t>COMPONENTES</w:t>
            </w:r>
          </w:p>
        </w:tc>
        <w:tc>
          <w:tcPr>
            <w:tcW w:w="950" w:type="pct"/>
            <w:shd w:val="clear" w:color="auto" w:fill="D9D9D9"/>
            <w:vAlign w:val="center"/>
          </w:tcPr>
          <w:p w:rsidR="00B65633" w:rsidRPr="00564148" w:rsidRDefault="00B65633" w:rsidP="00E73F97">
            <w:pPr>
              <w:jc w:val="center"/>
              <w:rPr>
                <w:rFonts w:ascii="Arial" w:hAnsi="Arial" w:cs="Arial"/>
                <w:b/>
                <w:sz w:val="18"/>
                <w:szCs w:val="18"/>
              </w:rPr>
            </w:pPr>
            <w:r w:rsidRPr="00564148">
              <w:rPr>
                <w:rFonts w:ascii="Arial" w:hAnsi="Arial" w:cs="Arial"/>
                <w:b/>
                <w:sz w:val="18"/>
                <w:szCs w:val="18"/>
              </w:rPr>
              <w:t>META(S) PROYECTO</w:t>
            </w:r>
          </w:p>
        </w:tc>
        <w:tc>
          <w:tcPr>
            <w:tcW w:w="877" w:type="pct"/>
            <w:shd w:val="clear" w:color="auto" w:fill="D9D9D9"/>
            <w:vAlign w:val="center"/>
          </w:tcPr>
          <w:p w:rsidR="00B65633" w:rsidRPr="00564148" w:rsidRDefault="00B65633" w:rsidP="00E73F97">
            <w:pPr>
              <w:jc w:val="center"/>
              <w:rPr>
                <w:rFonts w:ascii="Arial" w:hAnsi="Arial" w:cs="Arial"/>
                <w:b/>
                <w:sz w:val="18"/>
                <w:szCs w:val="18"/>
              </w:rPr>
            </w:pPr>
            <w:r w:rsidRPr="00564148">
              <w:rPr>
                <w:rFonts w:ascii="Arial" w:hAnsi="Arial" w:cs="Arial"/>
                <w:b/>
                <w:sz w:val="18"/>
                <w:szCs w:val="18"/>
              </w:rPr>
              <w:t>INDICADOR</w:t>
            </w:r>
          </w:p>
        </w:tc>
      </w:tr>
      <w:tr w:rsidR="00B65633" w:rsidRPr="00564148" w:rsidTr="00E73F97">
        <w:trPr>
          <w:trHeight w:val="4205"/>
          <w:jc w:val="center"/>
        </w:trPr>
        <w:tc>
          <w:tcPr>
            <w:tcW w:w="976" w:type="pct"/>
            <w:shd w:val="clear" w:color="auto" w:fill="auto"/>
            <w:vAlign w:val="center"/>
          </w:tcPr>
          <w:p w:rsidR="00B65633" w:rsidRPr="00564148" w:rsidRDefault="00B65633" w:rsidP="00E73F97">
            <w:pPr>
              <w:widowControl w:val="0"/>
              <w:ind w:right="-4"/>
              <w:rPr>
                <w:rFonts w:ascii="Arial" w:hAnsi="Arial" w:cs="Arial"/>
                <w:iCs/>
                <w:sz w:val="18"/>
                <w:szCs w:val="18"/>
              </w:rPr>
            </w:pPr>
            <w:r w:rsidRPr="00564148">
              <w:rPr>
                <w:rFonts w:ascii="Arial" w:hAnsi="Arial" w:cs="Arial"/>
                <w:iCs/>
                <w:sz w:val="18"/>
                <w:szCs w:val="18"/>
              </w:rPr>
              <w:t>Beneficiar a seiscientos cuarenta y nueve (649) adultos mayores con acciones integrales de mejora de calidad de vida y subsidio tipo c anualmente.</w:t>
            </w:r>
          </w:p>
          <w:p w:rsidR="00B65633" w:rsidRPr="00564148" w:rsidRDefault="00B65633" w:rsidP="00E73F97">
            <w:pPr>
              <w:rPr>
                <w:rFonts w:ascii="Arial" w:hAnsi="Arial" w:cs="Arial"/>
                <w:sz w:val="18"/>
                <w:szCs w:val="18"/>
              </w:rPr>
            </w:pPr>
          </w:p>
        </w:tc>
        <w:tc>
          <w:tcPr>
            <w:tcW w:w="1120" w:type="pct"/>
            <w:vAlign w:val="center"/>
          </w:tcPr>
          <w:p w:rsidR="00B65633" w:rsidRPr="00564148" w:rsidRDefault="00B65633" w:rsidP="00E73F97">
            <w:pPr>
              <w:widowControl w:val="0"/>
              <w:ind w:right="-4"/>
              <w:rPr>
                <w:rFonts w:ascii="Arial" w:hAnsi="Arial" w:cs="Arial"/>
                <w:iCs/>
                <w:sz w:val="18"/>
                <w:szCs w:val="18"/>
              </w:rPr>
            </w:pPr>
            <w:r w:rsidRPr="00564148">
              <w:rPr>
                <w:rFonts w:ascii="Arial" w:hAnsi="Arial" w:cs="Arial"/>
                <w:iCs/>
                <w:sz w:val="18"/>
                <w:szCs w:val="18"/>
              </w:rPr>
              <w:t>Contribuir a la atención de las necesidades básicas, al fortalecimiento de la autonomía, al libre desarrollo de la personalidad y a la materialización de los derechos de las personas mayores a través de la entrega de Subsidios Económico.</w:t>
            </w:r>
          </w:p>
          <w:p w:rsidR="00B65633" w:rsidRPr="00564148" w:rsidRDefault="00B65633" w:rsidP="00E73F97">
            <w:pPr>
              <w:widowControl w:val="0"/>
              <w:ind w:right="-4"/>
              <w:rPr>
                <w:rFonts w:ascii="Arial" w:hAnsi="Arial" w:cs="Arial"/>
                <w:iCs/>
                <w:sz w:val="18"/>
                <w:szCs w:val="18"/>
              </w:rPr>
            </w:pPr>
          </w:p>
        </w:tc>
        <w:tc>
          <w:tcPr>
            <w:tcW w:w="1077" w:type="pct"/>
            <w:vAlign w:val="center"/>
          </w:tcPr>
          <w:p w:rsidR="00B65633" w:rsidRPr="00564148" w:rsidRDefault="00B65633" w:rsidP="00E73F97">
            <w:pPr>
              <w:jc w:val="center"/>
              <w:rPr>
                <w:rFonts w:ascii="Arial" w:hAnsi="Arial" w:cs="Arial"/>
                <w:sz w:val="18"/>
                <w:szCs w:val="18"/>
              </w:rPr>
            </w:pPr>
            <w:r w:rsidRPr="00564148">
              <w:rPr>
                <w:rFonts w:ascii="Arial" w:hAnsi="Arial" w:cs="Arial"/>
                <w:bCs/>
                <w:sz w:val="18"/>
                <w:szCs w:val="18"/>
              </w:rPr>
              <w:t>Subsidio Tipo C</w:t>
            </w:r>
          </w:p>
        </w:tc>
        <w:tc>
          <w:tcPr>
            <w:tcW w:w="950" w:type="pct"/>
            <w:vAlign w:val="center"/>
          </w:tcPr>
          <w:p w:rsidR="00B65633" w:rsidRPr="00564148" w:rsidRDefault="00B65633" w:rsidP="00E73F97">
            <w:pPr>
              <w:widowControl w:val="0"/>
              <w:ind w:right="-4"/>
              <w:rPr>
                <w:rFonts w:ascii="Arial" w:hAnsi="Arial" w:cs="Arial"/>
                <w:iCs/>
                <w:sz w:val="18"/>
                <w:szCs w:val="18"/>
              </w:rPr>
            </w:pPr>
            <w:r w:rsidRPr="00564148">
              <w:rPr>
                <w:rFonts w:ascii="Arial" w:hAnsi="Arial" w:cs="Arial"/>
                <w:iCs/>
                <w:sz w:val="18"/>
                <w:szCs w:val="18"/>
              </w:rPr>
              <w:t>Beneficiar a seiscientos cuarenta y nueve (649) adultos mayores con acciones integrales de mejora de calidad de vida y subsidio tipo c anualmente.</w:t>
            </w:r>
          </w:p>
          <w:p w:rsidR="00B65633" w:rsidRPr="00564148" w:rsidRDefault="00B65633" w:rsidP="00E73F97">
            <w:pPr>
              <w:rPr>
                <w:rFonts w:ascii="Arial" w:hAnsi="Arial" w:cs="Arial"/>
                <w:sz w:val="18"/>
                <w:szCs w:val="18"/>
              </w:rPr>
            </w:pPr>
          </w:p>
        </w:tc>
        <w:tc>
          <w:tcPr>
            <w:tcW w:w="877" w:type="pct"/>
            <w:vAlign w:val="center"/>
          </w:tcPr>
          <w:p w:rsidR="00B65633" w:rsidRPr="00564148" w:rsidRDefault="00B65633" w:rsidP="00E73F97">
            <w:pPr>
              <w:rPr>
                <w:rFonts w:ascii="Arial" w:hAnsi="Arial" w:cs="Arial"/>
                <w:sz w:val="18"/>
                <w:szCs w:val="18"/>
                <w:lang w:eastAsia="es-CO"/>
              </w:rPr>
            </w:pPr>
            <w:r w:rsidRPr="00564148">
              <w:rPr>
                <w:rFonts w:ascii="Arial" w:hAnsi="Arial" w:cs="Arial"/>
                <w:sz w:val="18"/>
                <w:szCs w:val="18"/>
                <w:lang w:eastAsia="es-CO"/>
              </w:rPr>
              <w:t>Personas con subsidio tipo C beneficiadas</w:t>
            </w:r>
          </w:p>
        </w:tc>
      </w:tr>
      <w:tr w:rsidR="00B65633" w:rsidRPr="00564148" w:rsidTr="00E73F97">
        <w:trPr>
          <w:trHeight w:val="3256"/>
          <w:jc w:val="center"/>
        </w:trPr>
        <w:tc>
          <w:tcPr>
            <w:tcW w:w="976" w:type="pct"/>
            <w:shd w:val="clear" w:color="auto" w:fill="auto"/>
            <w:vAlign w:val="center"/>
          </w:tcPr>
          <w:p w:rsidR="00B65633" w:rsidRPr="00564148" w:rsidRDefault="00B65633" w:rsidP="00E73F97">
            <w:pPr>
              <w:rPr>
                <w:rFonts w:ascii="Arial" w:hAnsi="Arial" w:cs="Arial"/>
                <w:sz w:val="18"/>
                <w:szCs w:val="18"/>
                <w:lang w:eastAsia="es-CO"/>
              </w:rPr>
            </w:pPr>
            <w:r w:rsidRPr="00564148">
              <w:rPr>
                <w:rFonts w:ascii="Arial" w:hAnsi="Arial" w:cs="Arial"/>
                <w:sz w:val="18"/>
                <w:szCs w:val="18"/>
              </w:rPr>
              <w:t>Beneficiar a 300 personas con el programa de ayudas técnicas en el cuatrienio</w:t>
            </w:r>
          </w:p>
        </w:tc>
        <w:tc>
          <w:tcPr>
            <w:tcW w:w="1120" w:type="pct"/>
            <w:vAlign w:val="center"/>
          </w:tcPr>
          <w:p w:rsidR="00B65633" w:rsidRPr="00564148" w:rsidRDefault="00B65633" w:rsidP="00E73F97">
            <w:pPr>
              <w:widowControl w:val="0"/>
              <w:ind w:right="-4"/>
              <w:rPr>
                <w:rFonts w:ascii="Arial" w:hAnsi="Arial" w:cs="Arial"/>
                <w:sz w:val="18"/>
                <w:szCs w:val="18"/>
              </w:rPr>
            </w:pPr>
            <w:r w:rsidRPr="00564148">
              <w:rPr>
                <w:rFonts w:ascii="Arial" w:hAnsi="Arial" w:cs="Arial"/>
                <w:iCs/>
                <w:sz w:val="18"/>
                <w:szCs w:val="18"/>
              </w:rPr>
              <w:t>Apoyar el fortalecimiento del Banco de ayudas técnicas con el fin de mejorar la atención de las personas con discapacidad de la localidad.</w:t>
            </w:r>
          </w:p>
        </w:tc>
        <w:tc>
          <w:tcPr>
            <w:tcW w:w="1077" w:type="pct"/>
            <w:vAlign w:val="center"/>
          </w:tcPr>
          <w:p w:rsidR="00B65633" w:rsidRPr="00564148" w:rsidRDefault="00B65633" w:rsidP="00E73F97">
            <w:pPr>
              <w:jc w:val="center"/>
              <w:rPr>
                <w:rFonts w:ascii="Arial" w:hAnsi="Arial" w:cs="Arial"/>
                <w:bCs/>
                <w:sz w:val="18"/>
                <w:szCs w:val="18"/>
              </w:rPr>
            </w:pPr>
            <w:r w:rsidRPr="00564148">
              <w:rPr>
                <w:rFonts w:ascii="Arial" w:hAnsi="Arial" w:cs="Arial"/>
                <w:bCs/>
                <w:sz w:val="18"/>
                <w:szCs w:val="18"/>
              </w:rPr>
              <w:t>Ayudas técnicas</w:t>
            </w:r>
          </w:p>
        </w:tc>
        <w:tc>
          <w:tcPr>
            <w:tcW w:w="950" w:type="pct"/>
            <w:vAlign w:val="center"/>
          </w:tcPr>
          <w:p w:rsidR="00B65633" w:rsidRPr="00564148" w:rsidRDefault="00B65633" w:rsidP="00E73F97">
            <w:pPr>
              <w:rPr>
                <w:rFonts w:ascii="Arial" w:hAnsi="Arial" w:cs="Arial"/>
                <w:sz w:val="18"/>
                <w:szCs w:val="18"/>
                <w:lang w:eastAsia="es-CO"/>
              </w:rPr>
            </w:pPr>
            <w:r w:rsidRPr="00564148">
              <w:rPr>
                <w:rFonts w:ascii="Arial" w:hAnsi="Arial" w:cs="Arial"/>
                <w:sz w:val="18"/>
                <w:szCs w:val="18"/>
              </w:rPr>
              <w:t>Beneficiar a 300 personas con el programa de ayudas técnicas en el cuatrienio</w:t>
            </w:r>
          </w:p>
        </w:tc>
        <w:tc>
          <w:tcPr>
            <w:tcW w:w="877" w:type="pct"/>
            <w:vAlign w:val="center"/>
          </w:tcPr>
          <w:p w:rsidR="00B65633" w:rsidRPr="00564148" w:rsidRDefault="00B65633" w:rsidP="00E73F97">
            <w:pPr>
              <w:rPr>
                <w:rFonts w:ascii="Arial" w:hAnsi="Arial" w:cs="Arial"/>
                <w:sz w:val="18"/>
                <w:szCs w:val="18"/>
              </w:rPr>
            </w:pPr>
            <w:r w:rsidRPr="00564148">
              <w:rPr>
                <w:rFonts w:ascii="Arial" w:hAnsi="Arial" w:cs="Arial"/>
                <w:sz w:val="18"/>
                <w:szCs w:val="18"/>
              </w:rPr>
              <w:t>Personas beneficiadas con ayudas técnicas no POS</w:t>
            </w:r>
          </w:p>
        </w:tc>
      </w:tr>
    </w:tbl>
    <w:p w:rsidR="007B65C0" w:rsidRDefault="007B65C0" w:rsidP="00B65633">
      <w:pPr>
        <w:pStyle w:val="Textoindependiente2"/>
        <w:spacing w:after="0" w:line="240" w:lineRule="auto"/>
        <w:rPr>
          <w:rFonts w:cs="Arial"/>
          <w:b/>
          <w:sz w:val="20"/>
        </w:rPr>
      </w:pPr>
    </w:p>
    <w:p w:rsidR="00D75F2C" w:rsidRPr="00564148" w:rsidRDefault="00D75F2C" w:rsidP="00B65633">
      <w:pPr>
        <w:pStyle w:val="Textoindependiente2"/>
        <w:spacing w:after="0" w:line="240" w:lineRule="auto"/>
        <w:rPr>
          <w:rFonts w:cs="Arial"/>
          <w:b/>
          <w:sz w:val="20"/>
        </w:rPr>
      </w:pPr>
    </w:p>
    <w:p w:rsidR="007B65C0" w:rsidRPr="00564148" w:rsidRDefault="007B65C0" w:rsidP="007B65C0">
      <w:pPr>
        <w:pStyle w:val="Textoindependiente2"/>
        <w:numPr>
          <w:ilvl w:val="0"/>
          <w:numId w:val="2"/>
        </w:numPr>
        <w:spacing w:after="0" w:line="240" w:lineRule="auto"/>
        <w:rPr>
          <w:rFonts w:cs="Arial"/>
          <w:b/>
          <w:sz w:val="20"/>
        </w:rPr>
      </w:pPr>
      <w:r w:rsidRPr="00564148">
        <w:rPr>
          <w:rFonts w:cs="Arial"/>
          <w:b/>
          <w:sz w:val="20"/>
        </w:rPr>
        <w:t>RESULTADOS E IMPACTOS DEL PROYECTO</w:t>
      </w: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0D5325" w:rsidRPr="00D75F2C" w:rsidTr="00DF1EAF">
        <w:trPr>
          <w:trHeight w:val="1020"/>
          <w:jc w:val="center"/>
        </w:trPr>
        <w:tc>
          <w:tcPr>
            <w:tcW w:w="10184" w:type="dxa"/>
            <w:shd w:val="clear" w:color="auto" w:fill="DBDBDB"/>
          </w:tcPr>
          <w:p w:rsidR="000D5325" w:rsidRPr="00D75F2C" w:rsidRDefault="000D5325" w:rsidP="000D5325">
            <w:pPr>
              <w:spacing w:after="0" w:line="240" w:lineRule="auto"/>
              <w:ind w:left="360"/>
              <w:rPr>
                <w:rFonts w:ascii="Arial" w:hAnsi="Arial" w:cs="Arial"/>
                <w:b/>
                <w:sz w:val="20"/>
                <w:szCs w:val="20"/>
              </w:rPr>
            </w:pPr>
          </w:p>
          <w:p w:rsidR="000D5325" w:rsidRPr="00D75F2C" w:rsidRDefault="000D5325" w:rsidP="000D5325">
            <w:pPr>
              <w:pStyle w:val="Subttulo"/>
              <w:numPr>
                <w:ilvl w:val="0"/>
                <w:numId w:val="0"/>
              </w:numPr>
              <w:ind w:left="762" w:hanging="402"/>
              <w:rPr>
                <w:rFonts w:ascii="Arial" w:hAnsi="Arial" w:cs="Arial"/>
                <w:sz w:val="20"/>
                <w:szCs w:val="20"/>
              </w:rPr>
            </w:pPr>
            <w:r w:rsidRPr="00D75F2C">
              <w:rPr>
                <w:rFonts w:ascii="Arial" w:hAnsi="Arial" w:cs="Arial"/>
                <w:sz w:val="20"/>
                <w:szCs w:val="20"/>
              </w:rPr>
              <w:t>RESULTADOS E IMPACTOS DEL PROYECTO</w:t>
            </w:r>
          </w:p>
          <w:p w:rsidR="000D5325" w:rsidRPr="00D75F2C" w:rsidRDefault="000D5325" w:rsidP="000D5325">
            <w:pPr>
              <w:spacing w:after="0" w:line="240" w:lineRule="auto"/>
              <w:ind w:left="360"/>
              <w:rPr>
                <w:rFonts w:ascii="Arial" w:hAnsi="Arial" w:cs="Arial"/>
                <w:sz w:val="20"/>
                <w:szCs w:val="20"/>
              </w:rPr>
            </w:pPr>
          </w:p>
          <w:p w:rsidR="000D5325" w:rsidRPr="00D75F2C" w:rsidRDefault="000D5325" w:rsidP="000D5325">
            <w:pPr>
              <w:spacing w:after="0" w:line="240" w:lineRule="auto"/>
              <w:ind w:left="360"/>
              <w:rPr>
                <w:rFonts w:ascii="Arial" w:hAnsi="Arial" w:cs="Arial"/>
                <w:i/>
                <w:sz w:val="20"/>
                <w:szCs w:val="20"/>
              </w:rPr>
            </w:pPr>
            <w:r w:rsidRPr="00D75F2C">
              <w:rPr>
                <w:rFonts w:ascii="Arial" w:hAnsi="Arial" w:cs="Arial"/>
                <w:i/>
                <w:sz w:val="20"/>
                <w:szCs w:val="20"/>
              </w:rPr>
              <w:t xml:space="preserve">Ingrese los </w:t>
            </w:r>
            <w:r w:rsidRPr="00D75F2C">
              <w:rPr>
                <w:rFonts w:ascii="Arial" w:hAnsi="Arial" w:cs="Arial"/>
                <w:b/>
                <w:i/>
                <w:sz w:val="20"/>
                <w:szCs w:val="20"/>
              </w:rPr>
              <w:t xml:space="preserve">resultados </w:t>
            </w:r>
            <w:r w:rsidRPr="00D75F2C">
              <w:rPr>
                <w:rFonts w:ascii="Arial" w:hAnsi="Arial" w:cs="Arial"/>
                <w:i/>
                <w:sz w:val="20"/>
                <w:szCs w:val="20"/>
              </w:rPr>
              <w:t>puntuales que se espera obtener con el proyecto en términos de los beneficios generados.</w:t>
            </w:r>
          </w:p>
          <w:p w:rsidR="000D5325" w:rsidRPr="00D75F2C" w:rsidRDefault="000D5325" w:rsidP="000D5325">
            <w:pPr>
              <w:spacing w:after="0" w:line="240" w:lineRule="auto"/>
              <w:ind w:left="360"/>
              <w:rPr>
                <w:rFonts w:ascii="Arial" w:hAnsi="Arial" w:cs="Arial"/>
                <w:sz w:val="20"/>
                <w:szCs w:val="20"/>
              </w:rPr>
            </w:pPr>
          </w:p>
        </w:tc>
      </w:tr>
      <w:tr w:rsidR="000D5325" w:rsidRPr="00D75F2C" w:rsidTr="00DF1EAF">
        <w:trPr>
          <w:trHeight w:val="1025"/>
          <w:jc w:val="center"/>
        </w:trPr>
        <w:tc>
          <w:tcPr>
            <w:tcW w:w="10184" w:type="dxa"/>
            <w:vAlign w:val="center"/>
          </w:tcPr>
          <w:p w:rsidR="000D5325" w:rsidRPr="00D75F2C" w:rsidRDefault="000D5325" w:rsidP="000D5325">
            <w:pPr>
              <w:spacing w:after="0" w:line="240" w:lineRule="auto"/>
              <w:ind w:left="720"/>
              <w:rPr>
                <w:rFonts w:ascii="Arial" w:hAnsi="Arial" w:cs="Arial"/>
                <w:b/>
                <w:sz w:val="20"/>
                <w:szCs w:val="20"/>
              </w:rPr>
            </w:pPr>
          </w:p>
          <w:p w:rsidR="000D5325" w:rsidRDefault="00401512" w:rsidP="008817F1">
            <w:pPr>
              <w:spacing w:after="0" w:line="240" w:lineRule="auto"/>
              <w:rPr>
                <w:rFonts w:ascii="Arial" w:hAnsi="Arial" w:cs="Arial"/>
                <w:b/>
                <w:sz w:val="20"/>
                <w:szCs w:val="20"/>
              </w:rPr>
            </w:pPr>
            <w:r w:rsidRPr="00D75F2C">
              <w:rPr>
                <w:rFonts w:ascii="Arial" w:hAnsi="Arial" w:cs="Arial"/>
                <w:b/>
                <w:sz w:val="20"/>
                <w:szCs w:val="20"/>
              </w:rPr>
              <w:t>Beneficios Subsidios tipo C:</w:t>
            </w:r>
          </w:p>
          <w:p w:rsidR="00432B95" w:rsidRPr="00D75F2C" w:rsidRDefault="00432B95" w:rsidP="008817F1">
            <w:pPr>
              <w:spacing w:after="0" w:line="240" w:lineRule="auto"/>
              <w:rPr>
                <w:rFonts w:ascii="Arial" w:hAnsi="Arial" w:cs="Arial"/>
                <w:b/>
                <w:sz w:val="20"/>
                <w:szCs w:val="20"/>
              </w:rPr>
            </w:pPr>
          </w:p>
          <w:p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 xml:space="preserve">649 personas mayores de la localidad de Barrios Unidos con una </w:t>
            </w:r>
            <w:r w:rsidR="00C76A08" w:rsidRPr="00D75F2C">
              <w:rPr>
                <w:rFonts w:ascii="Arial" w:hAnsi="Arial" w:cs="Arial"/>
                <w:sz w:val="20"/>
                <w:szCs w:val="20"/>
              </w:rPr>
              <w:t>mejor seguridad</w:t>
            </w:r>
            <w:r w:rsidRPr="00D75F2C">
              <w:rPr>
                <w:rFonts w:ascii="Arial" w:hAnsi="Arial" w:cs="Arial"/>
                <w:sz w:val="20"/>
                <w:szCs w:val="20"/>
              </w:rPr>
              <w:t xml:space="preserve"> económica y desarrollo integral viviendo un envejecimiento digno, activo y feliz.</w:t>
            </w:r>
          </w:p>
          <w:p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Fortalece el bienestar emocional de las personas mayores que disponen del servicio.</w:t>
            </w:r>
          </w:p>
          <w:p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Mejora en las relaciones interpersonales de las personas mayores.</w:t>
            </w:r>
          </w:p>
          <w:p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Promoción del desarrollo personal en cuanto a oportunidades de aprendizaje y habilidades funcionales.</w:t>
            </w:r>
          </w:p>
          <w:p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Bienestar físico</w:t>
            </w:r>
          </w:p>
          <w:p w:rsidR="005340EF"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lastRenderedPageBreak/>
              <w:t>Autodeterminación (metas, autonomía, elección, decisión).</w:t>
            </w:r>
          </w:p>
          <w:p w:rsidR="00BA4C3B" w:rsidRPr="00D75F2C" w:rsidRDefault="005340EF" w:rsidP="008817F1">
            <w:pPr>
              <w:numPr>
                <w:ilvl w:val="0"/>
                <w:numId w:val="35"/>
              </w:numPr>
              <w:spacing w:after="0" w:line="240" w:lineRule="auto"/>
              <w:rPr>
                <w:rFonts w:ascii="Arial" w:hAnsi="Arial" w:cs="Arial"/>
                <w:sz w:val="20"/>
                <w:szCs w:val="20"/>
              </w:rPr>
            </w:pPr>
            <w:r w:rsidRPr="00D75F2C">
              <w:rPr>
                <w:rFonts w:ascii="Arial" w:hAnsi="Arial" w:cs="Arial"/>
                <w:sz w:val="20"/>
                <w:szCs w:val="20"/>
              </w:rPr>
              <w:t>Implementación de la Política Pública Social para el Envejecimiento y la Vejez 2010 – 2025</w:t>
            </w:r>
          </w:p>
          <w:p w:rsidR="00401512" w:rsidRPr="00D75F2C" w:rsidRDefault="00D330F7" w:rsidP="008817F1">
            <w:pPr>
              <w:numPr>
                <w:ilvl w:val="0"/>
                <w:numId w:val="35"/>
              </w:numPr>
              <w:spacing w:after="0" w:line="240" w:lineRule="auto"/>
              <w:rPr>
                <w:rFonts w:ascii="Arial" w:hAnsi="Arial" w:cs="Arial"/>
                <w:sz w:val="20"/>
                <w:szCs w:val="20"/>
              </w:rPr>
            </w:pPr>
            <w:r w:rsidRPr="00D75F2C">
              <w:rPr>
                <w:rFonts w:ascii="Arial" w:hAnsi="Arial" w:cs="Arial"/>
                <w:sz w:val="20"/>
                <w:szCs w:val="20"/>
              </w:rPr>
              <w:t xml:space="preserve">Mediante los </w:t>
            </w:r>
            <w:r w:rsidR="002D0A46" w:rsidRPr="00D75F2C">
              <w:rPr>
                <w:rFonts w:ascii="Arial" w:hAnsi="Arial" w:cs="Arial"/>
                <w:sz w:val="20"/>
                <w:szCs w:val="20"/>
              </w:rPr>
              <w:t>encuentros</w:t>
            </w:r>
            <w:r w:rsidRPr="00D75F2C">
              <w:rPr>
                <w:rFonts w:ascii="Arial" w:hAnsi="Arial" w:cs="Arial"/>
                <w:sz w:val="20"/>
                <w:szCs w:val="20"/>
              </w:rPr>
              <w:t xml:space="preserve"> de desarrollo humano brindar herramientas que permitan el fortalecimiento de las capacidades</w:t>
            </w:r>
            <w:r w:rsidR="002D0A46" w:rsidRPr="00D75F2C">
              <w:rPr>
                <w:rFonts w:ascii="Arial" w:hAnsi="Arial" w:cs="Arial"/>
                <w:sz w:val="20"/>
                <w:szCs w:val="20"/>
              </w:rPr>
              <w:t xml:space="preserve"> y potencialidades</w:t>
            </w:r>
            <w:r w:rsidRPr="00D75F2C">
              <w:rPr>
                <w:rFonts w:ascii="Arial" w:hAnsi="Arial" w:cs="Arial"/>
                <w:sz w:val="20"/>
                <w:szCs w:val="20"/>
              </w:rPr>
              <w:t xml:space="preserve"> de las personas mayores  </w:t>
            </w:r>
          </w:p>
          <w:p w:rsidR="008817F1" w:rsidRPr="00D75F2C" w:rsidRDefault="008817F1" w:rsidP="00401512">
            <w:pPr>
              <w:rPr>
                <w:rFonts w:ascii="Arial" w:hAnsi="Arial" w:cs="Arial"/>
                <w:b/>
                <w:sz w:val="20"/>
                <w:szCs w:val="20"/>
              </w:rPr>
            </w:pPr>
          </w:p>
          <w:p w:rsidR="00401512" w:rsidRPr="00D75F2C" w:rsidRDefault="008817F1" w:rsidP="00401512">
            <w:pPr>
              <w:rPr>
                <w:rFonts w:ascii="Arial" w:hAnsi="Arial" w:cs="Arial"/>
                <w:b/>
                <w:sz w:val="20"/>
                <w:szCs w:val="20"/>
              </w:rPr>
            </w:pPr>
            <w:r w:rsidRPr="00D75F2C">
              <w:rPr>
                <w:rFonts w:ascii="Arial" w:hAnsi="Arial" w:cs="Arial"/>
                <w:b/>
                <w:sz w:val="20"/>
                <w:szCs w:val="20"/>
              </w:rPr>
              <w:t>Beneficios</w:t>
            </w:r>
            <w:r w:rsidR="00401512" w:rsidRPr="00D75F2C">
              <w:rPr>
                <w:rFonts w:ascii="Arial" w:hAnsi="Arial" w:cs="Arial"/>
                <w:b/>
                <w:sz w:val="20"/>
                <w:szCs w:val="20"/>
              </w:rPr>
              <w:t xml:space="preserve"> ayudas técnicas </w:t>
            </w:r>
          </w:p>
          <w:p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Generar las condiciones necesarias para la garantía del derecho a la salud a la población con discapacidad.</w:t>
            </w:r>
          </w:p>
          <w:p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Promoción de igualdad de la calidad de vida para personas en con discapacidad mediante la atención de Salud con atributos de calidad e Inclusión.</w:t>
            </w:r>
          </w:p>
          <w:p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Atención desde un enfoque de derechos que permita un desarrollo inclusivo de la persona con discapacidad, su familia y/o cuidadores,</w:t>
            </w:r>
          </w:p>
          <w:p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Complementación con acciones integrales a la población con discapacidad con acciones transversales con el fin de prevenir y aplazar la discapacidad no solo a la persona sino a su familia y/o cuidadores (as) generando un contexto de mayor inclusión social.</w:t>
            </w:r>
          </w:p>
          <w:p w:rsidR="00401512" w:rsidRPr="00D75F2C" w:rsidRDefault="00401512" w:rsidP="00401512">
            <w:pPr>
              <w:numPr>
                <w:ilvl w:val="0"/>
                <w:numId w:val="35"/>
              </w:numPr>
              <w:spacing w:after="0" w:line="240" w:lineRule="auto"/>
              <w:rPr>
                <w:rFonts w:ascii="Arial" w:hAnsi="Arial" w:cs="Arial"/>
                <w:sz w:val="20"/>
                <w:szCs w:val="20"/>
              </w:rPr>
            </w:pPr>
            <w:r w:rsidRPr="00D75F2C">
              <w:rPr>
                <w:rFonts w:ascii="Arial" w:hAnsi="Arial" w:cs="Arial"/>
                <w:sz w:val="20"/>
                <w:szCs w:val="20"/>
              </w:rPr>
              <w:t>Fortalecimiento del Banco de Ayudas Técnicas de la Localidad</w:t>
            </w:r>
          </w:p>
          <w:p w:rsidR="00401512" w:rsidRPr="00D75F2C" w:rsidRDefault="00401512" w:rsidP="00401512">
            <w:pPr>
              <w:spacing w:after="0" w:line="240" w:lineRule="auto"/>
              <w:ind w:left="1068"/>
              <w:rPr>
                <w:rFonts w:ascii="Arial" w:hAnsi="Arial" w:cs="Arial"/>
                <w:sz w:val="20"/>
                <w:szCs w:val="20"/>
              </w:rPr>
            </w:pPr>
          </w:p>
        </w:tc>
      </w:tr>
      <w:tr w:rsidR="000D5325" w:rsidRPr="00D75F2C" w:rsidTr="00DF1EAF">
        <w:trPr>
          <w:trHeight w:val="57"/>
          <w:jc w:val="center"/>
        </w:trPr>
        <w:tc>
          <w:tcPr>
            <w:tcW w:w="10184" w:type="dxa"/>
            <w:vAlign w:val="center"/>
          </w:tcPr>
          <w:p w:rsidR="000D5325" w:rsidRPr="00D75F2C" w:rsidRDefault="000D5325" w:rsidP="000D5325">
            <w:pPr>
              <w:spacing w:after="0" w:line="240" w:lineRule="auto"/>
              <w:ind w:left="720"/>
              <w:rPr>
                <w:rFonts w:ascii="Arial" w:hAnsi="Arial" w:cs="Arial"/>
                <w:b/>
                <w:sz w:val="20"/>
                <w:szCs w:val="20"/>
              </w:rPr>
            </w:pPr>
          </w:p>
          <w:p w:rsidR="000D5325" w:rsidRPr="00D75F2C" w:rsidRDefault="000D5325" w:rsidP="000D5325">
            <w:pPr>
              <w:spacing w:after="0" w:line="240" w:lineRule="auto"/>
              <w:ind w:left="708"/>
              <w:rPr>
                <w:rFonts w:ascii="Arial" w:hAnsi="Arial" w:cs="Arial"/>
                <w:b/>
                <w:sz w:val="20"/>
                <w:szCs w:val="20"/>
              </w:rPr>
            </w:pPr>
            <w:r w:rsidRPr="00D75F2C">
              <w:rPr>
                <w:rFonts w:ascii="Arial" w:hAnsi="Arial" w:cs="Arial"/>
                <w:b/>
                <w:sz w:val="20"/>
                <w:szCs w:val="20"/>
              </w:rPr>
              <w:t xml:space="preserve">Impactos (impactos positivos o negativos que se producirán indirectamente): </w:t>
            </w:r>
          </w:p>
          <w:p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Mejorar las condiciones sociales de la persona mayor, en su entorno familiar y social, previniendo el abandono social.</w:t>
            </w:r>
          </w:p>
          <w:p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Ayuda a la felicidad no sólo de la persona mayor sino también de sus familiares y vecinos.</w:t>
            </w:r>
          </w:p>
          <w:p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El impacto que produce en la economía familiar como complemento, manifiesta sus efectos en la posibilidad de atender necesidades tales como la alimentación, vivienda, autocuidado y/o recreación y deporte, permitiendo gasto de alto impacto social.</w:t>
            </w:r>
          </w:p>
          <w:p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El proyecto contribuye a la reducción de la discriminación por edad y la segregación socioeconómica de las personas mayores en la Localidad de Barrios Unidos.</w:t>
            </w:r>
          </w:p>
          <w:p w:rsidR="001838BA" w:rsidRPr="00D75F2C" w:rsidRDefault="001838BA" w:rsidP="001838BA">
            <w:pPr>
              <w:numPr>
                <w:ilvl w:val="0"/>
                <w:numId w:val="34"/>
              </w:numPr>
              <w:spacing w:after="0" w:line="240" w:lineRule="auto"/>
              <w:rPr>
                <w:rFonts w:ascii="Arial" w:hAnsi="Arial" w:cs="Arial"/>
                <w:sz w:val="20"/>
                <w:szCs w:val="20"/>
              </w:rPr>
            </w:pPr>
            <w:r w:rsidRPr="00D75F2C">
              <w:rPr>
                <w:rFonts w:ascii="Arial" w:hAnsi="Arial" w:cs="Arial"/>
                <w:sz w:val="20"/>
                <w:szCs w:val="20"/>
              </w:rPr>
              <w:t>Facilita gestionar la atención integral, el desarrollo de capacidades y potencialidades, transformando de imaginarios y prácticas adversas sobre el envejecimiento.</w:t>
            </w:r>
          </w:p>
          <w:p w:rsidR="000D5325" w:rsidRPr="00D75F2C" w:rsidRDefault="000D5325" w:rsidP="00320494">
            <w:pPr>
              <w:spacing w:after="0" w:line="240" w:lineRule="auto"/>
              <w:jc w:val="both"/>
              <w:rPr>
                <w:rFonts w:ascii="Arial" w:hAnsi="Arial" w:cs="Arial"/>
                <w:sz w:val="20"/>
                <w:szCs w:val="20"/>
              </w:rPr>
            </w:pPr>
          </w:p>
        </w:tc>
      </w:tr>
    </w:tbl>
    <w:p w:rsidR="007B65C0" w:rsidRPr="00564148" w:rsidRDefault="007B65C0" w:rsidP="007B65C0">
      <w:pPr>
        <w:pStyle w:val="Textoindependiente2"/>
        <w:spacing w:after="0" w:line="240" w:lineRule="auto"/>
        <w:ind w:left="720"/>
        <w:rPr>
          <w:rFonts w:cs="Arial"/>
          <w:b/>
          <w:sz w:val="20"/>
          <w:lang w:val="es-ES"/>
        </w:rPr>
      </w:pPr>
    </w:p>
    <w:p w:rsidR="000D5325" w:rsidRPr="00564148" w:rsidRDefault="000D5325" w:rsidP="000D5325">
      <w:pPr>
        <w:pStyle w:val="Textoindependiente2"/>
        <w:numPr>
          <w:ilvl w:val="0"/>
          <w:numId w:val="2"/>
        </w:numPr>
        <w:spacing w:after="0" w:line="240" w:lineRule="auto"/>
        <w:ind w:left="714" w:hanging="357"/>
        <w:rPr>
          <w:rFonts w:cs="Arial"/>
          <w:b/>
          <w:sz w:val="20"/>
          <w:lang w:val="es-ES"/>
        </w:rPr>
      </w:pPr>
      <w:r w:rsidRPr="00564148">
        <w:rPr>
          <w:rFonts w:cs="Arial"/>
          <w:b/>
          <w:sz w:val="20"/>
          <w:lang w:val="es-ES"/>
        </w:rPr>
        <w:t>HOJA DE VIDA DEL PROYECTO</w:t>
      </w:r>
    </w:p>
    <w:p w:rsidR="000D5325" w:rsidRPr="00564148" w:rsidRDefault="000D5325" w:rsidP="000D5325">
      <w:pPr>
        <w:pStyle w:val="Textoindependiente2"/>
        <w:spacing w:after="0" w:line="240" w:lineRule="auto"/>
        <w:rPr>
          <w:rFonts w:cs="Arial"/>
          <w:b/>
          <w:sz w:val="20"/>
          <w:lang w:val="es-ES"/>
        </w:rPr>
      </w:pPr>
    </w:p>
    <w:tbl>
      <w:tblPr>
        <w:tblW w:w="102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1"/>
      </w:tblGrid>
      <w:tr w:rsidR="000D5325" w:rsidRPr="00564148" w:rsidTr="006A259B">
        <w:trPr>
          <w:trHeight w:val="760"/>
        </w:trPr>
        <w:tc>
          <w:tcPr>
            <w:tcW w:w="10211" w:type="dxa"/>
            <w:shd w:val="clear" w:color="auto" w:fill="D9D9D9"/>
          </w:tcPr>
          <w:p w:rsidR="000D5325" w:rsidRPr="00564148" w:rsidRDefault="000D5325" w:rsidP="006A259B">
            <w:pPr>
              <w:spacing w:after="0" w:line="240" w:lineRule="auto"/>
              <w:ind w:left="360"/>
              <w:rPr>
                <w:rFonts w:ascii="Arial" w:hAnsi="Arial" w:cs="Arial"/>
                <w:b/>
                <w:sz w:val="20"/>
                <w:szCs w:val="20"/>
              </w:rPr>
            </w:pPr>
            <w:r w:rsidRPr="00564148">
              <w:rPr>
                <w:rFonts w:ascii="Arial" w:hAnsi="Arial" w:cs="Arial"/>
                <w:b/>
                <w:sz w:val="20"/>
                <w:szCs w:val="20"/>
              </w:rPr>
              <w:t>VIABILIDAD Y ACTUALIZACIONES</w:t>
            </w:r>
          </w:p>
          <w:p w:rsidR="000D5325" w:rsidRPr="00564148" w:rsidRDefault="000D5325" w:rsidP="006A259B">
            <w:pPr>
              <w:pStyle w:val="Textoindependiente2"/>
              <w:spacing w:after="0" w:line="240" w:lineRule="auto"/>
              <w:rPr>
                <w:rFonts w:cs="Arial"/>
                <w:b/>
                <w:sz w:val="20"/>
                <w:lang w:val="es-ES"/>
              </w:rPr>
            </w:pPr>
            <w:r w:rsidRPr="00564148">
              <w:rPr>
                <w:rFonts w:cs="Arial"/>
                <w:i/>
                <w:sz w:val="20"/>
              </w:rPr>
              <w:t>Especifique los aspectos relevantes del proyecto, que deban tenerse en cuenta para la formulación y ejecución del mismo.</w:t>
            </w:r>
          </w:p>
        </w:tc>
      </w:tr>
      <w:tr w:rsidR="000D5325" w:rsidRPr="00564148" w:rsidTr="006A259B">
        <w:trPr>
          <w:trHeight w:val="260"/>
        </w:trPr>
        <w:tc>
          <w:tcPr>
            <w:tcW w:w="10211" w:type="dxa"/>
          </w:tcPr>
          <w:p w:rsidR="00D330F7" w:rsidRPr="00564148" w:rsidRDefault="00D330F7" w:rsidP="006A259B">
            <w:pPr>
              <w:spacing w:after="0" w:line="240" w:lineRule="auto"/>
              <w:ind w:left="708"/>
              <w:rPr>
                <w:rFonts w:ascii="Arial" w:hAnsi="Arial" w:cs="Arial"/>
                <w:b/>
                <w:color w:val="FF0000"/>
                <w:sz w:val="20"/>
                <w:szCs w:val="20"/>
              </w:rPr>
            </w:pPr>
          </w:p>
          <w:p w:rsidR="00D330F7" w:rsidRPr="00564148" w:rsidRDefault="00D330F7" w:rsidP="00D330F7">
            <w:pPr>
              <w:numPr>
                <w:ilvl w:val="0"/>
                <w:numId w:val="13"/>
              </w:numPr>
              <w:autoSpaceDE w:val="0"/>
              <w:autoSpaceDN w:val="0"/>
              <w:spacing w:after="0" w:line="240" w:lineRule="auto"/>
              <w:ind w:right="283"/>
              <w:jc w:val="both"/>
              <w:rPr>
                <w:rFonts w:ascii="Arial" w:eastAsia="Times New Roman" w:hAnsi="Arial" w:cs="Arial"/>
                <w:b/>
                <w:color w:val="000000"/>
                <w:sz w:val="20"/>
                <w:szCs w:val="20"/>
              </w:rPr>
            </w:pPr>
            <w:r w:rsidRPr="00564148">
              <w:rPr>
                <w:rFonts w:ascii="Arial" w:hAnsi="Arial" w:cs="Arial"/>
                <w:sz w:val="20"/>
                <w:szCs w:val="20"/>
                <w:lang w:val="es-CO" w:eastAsia="es-CO"/>
              </w:rPr>
              <w:t xml:space="preserve">La viabilidad se da en cumplimiento con los Lineamientos para la elaboración del documento "Formulación y Evaluación de Proyectos”, se encuentra en coherencia con el problema a solucionar y dentro de las competencias de la localidad, además concuerda con los lineamientos y políticas del Plan de Desarrollo Distrital 2016 – 2020 Bogotá Mejor Para Todos y el </w:t>
            </w:r>
            <w:r w:rsidRPr="00564148">
              <w:rPr>
                <w:rFonts w:ascii="Arial" w:eastAsia="Times New Roman" w:hAnsi="Arial" w:cs="Arial"/>
                <w:color w:val="000000"/>
                <w:sz w:val="20"/>
                <w:szCs w:val="20"/>
              </w:rPr>
              <w:t xml:space="preserve">Plan de Desarrollo Económico, Social,  Ambiental y de Obras Públicas para la localidad de </w:t>
            </w:r>
            <w:r w:rsidR="00BB236A" w:rsidRPr="00564148">
              <w:rPr>
                <w:rFonts w:ascii="Arial" w:eastAsia="Times New Roman" w:hAnsi="Arial" w:cs="Arial"/>
                <w:color w:val="000000"/>
                <w:sz w:val="20"/>
                <w:szCs w:val="20"/>
              </w:rPr>
              <w:t>Barrios Unidos</w:t>
            </w:r>
            <w:r w:rsidRPr="00564148">
              <w:rPr>
                <w:rFonts w:ascii="Arial" w:eastAsia="Times New Roman" w:hAnsi="Arial" w:cs="Arial"/>
                <w:color w:val="000000"/>
                <w:sz w:val="20"/>
                <w:szCs w:val="20"/>
              </w:rPr>
              <w:t xml:space="preserve"> para el período 2017-2020 "</w:t>
            </w:r>
            <w:r w:rsidR="00BB236A" w:rsidRPr="00564148">
              <w:rPr>
                <w:rFonts w:ascii="Arial" w:eastAsia="Times New Roman" w:hAnsi="Arial" w:cs="Arial"/>
                <w:color w:val="000000"/>
                <w:sz w:val="20"/>
                <w:szCs w:val="20"/>
              </w:rPr>
              <w:t>BARRIOS UNIDOS</w:t>
            </w:r>
            <w:r w:rsidRPr="00564148">
              <w:rPr>
                <w:rFonts w:ascii="Arial" w:eastAsia="Times New Roman" w:hAnsi="Arial" w:cs="Arial"/>
                <w:color w:val="000000"/>
                <w:sz w:val="20"/>
                <w:szCs w:val="20"/>
              </w:rPr>
              <w:t xml:space="preserve"> MEJOR PARA TODOS" </w:t>
            </w:r>
            <w:r w:rsidRPr="00564148">
              <w:rPr>
                <w:rFonts w:ascii="Arial" w:hAnsi="Arial" w:cs="Arial"/>
                <w:sz w:val="20"/>
                <w:szCs w:val="20"/>
              </w:rPr>
              <w:t xml:space="preserve">- </w:t>
            </w:r>
            <w:r w:rsidRPr="00564148">
              <w:rPr>
                <w:rFonts w:ascii="Arial" w:eastAsia="Times New Roman" w:hAnsi="Arial" w:cs="Arial"/>
                <w:color w:val="000000"/>
                <w:sz w:val="20"/>
                <w:szCs w:val="20"/>
              </w:rPr>
              <w:t>Acuerdo Local 003 de 2016.</w:t>
            </w:r>
          </w:p>
          <w:p w:rsidR="00D330F7" w:rsidRPr="00564148" w:rsidRDefault="00D330F7" w:rsidP="00D330F7">
            <w:pPr>
              <w:numPr>
                <w:ilvl w:val="0"/>
                <w:numId w:val="13"/>
              </w:numPr>
              <w:autoSpaceDE w:val="0"/>
              <w:autoSpaceDN w:val="0"/>
              <w:spacing w:after="0" w:line="240" w:lineRule="auto"/>
              <w:rPr>
                <w:rFonts w:ascii="Arial" w:eastAsia="Times New Roman" w:hAnsi="Arial" w:cs="Arial"/>
                <w:b/>
                <w:color w:val="000000"/>
                <w:sz w:val="20"/>
                <w:szCs w:val="20"/>
              </w:rPr>
            </w:pPr>
            <w:r w:rsidRPr="00564148">
              <w:rPr>
                <w:rFonts w:ascii="Arial" w:hAnsi="Arial" w:cs="Arial"/>
                <w:sz w:val="20"/>
                <w:szCs w:val="20"/>
                <w:lang w:val="es-CO" w:eastAsia="es-CO"/>
              </w:rPr>
              <w:t>Lo anterior se realizó con base en:</w:t>
            </w:r>
          </w:p>
          <w:p w:rsidR="00D330F7" w:rsidRPr="00564148" w:rsidRDefault="00D330F7" w:rsidP="00D330F7">
            <w:pPr>
              <w:numPr>
                <w:ilvl w:val="0"/>
                <w:numId w:val="12"/>
              </w:numPr>
              <w:autoSpaceDE w:val="0"/>
              <w:autoSpaceDN w:val="0"/>
              <w:spacing w:after="0" w:line="240" w:lineRule="auto"/>
              <w:rPr>
                <w:rFonts w:ascii="Arial" w:eastAsia="Times New Roman" w:hAnsi="Arial" w:cs="Arial"/>
                <w:b/>
                <w:color w:val="000000"/>
                <w:sz w:val="20"/>
                <w:szCs w:val="20"/>
              </w:rPr>
            </w:pPr>
            <w:r w:rsidRPr="00564148">
              <w:rPr>
                <w:rFonts w:ascii="Arial" w:hAnsi="Arial" w:cs="Arial"/>
                <w:sz w:val="20"/>
                <w:szCs w:val="20"/>
                <w:lang w:val="es-CO" w:eastAsia="es-CO"/>
              </w:rPr>
              <w:t>Manual de procedimientos para la operación y administración del Banco de Programas y Proyectos local. Bogotá</w:t>
            </w:r>
            <w:r w:rsidR="00A42B66">
              <w:rPr>
                <w:rFonts w:ascii="Arial" w:hAnsi="Arial" w:cs="Arial"/>
                <w:sz w:val="20"/>
                <w:szCs w:val="20"/>
                <w:lang w:val="es-CO" w:eastAsia="es-CO"/>
              </w:rPr>
              <w:t>,</w:t>
            </w:r>
            <w:r w:rsidRPr="00564148">
              <w:rPr>
                <w:rFonts w:ascii="Arial" w:hAnsi="Arial" w:cs="Arial"/>
                <w:sz w:val="20"/>
                <w:szCs w:val="20"/>
                <w:lang w:val="es-CO" w:eastAsia="es-CO"/>
              </w:rPr>
              <w:t xml:space="preserve"> D</w:t>
            </w:r>
            <w:r w:rsidR="00A42B66">
              <w:rPr>
                <w:rFonts w:ascii="Arial" w:hAnsi="Arial" w:cs="Arial"/>
                <w:sz w:val="20"/>
                <w:szCs w:val="20"/>
                <w:lang w:val="es-CO" w:eastAsia="es-CO"/>
              </w:rPr>
              <w:t>.</w:t>
            </w:r>
            <w:r w:rsidRPr="00564148">
              <w:rPr>
                <w:rFonts w:ascii="Arial" w:hAnsi="Arial" w:cs="Arial"/>
                <w:sz w:val="20"/>
                <w:szCs w:val="20"/>
                <w:lang w:val="es-CO" w:eastAsia="es-CO"/>
              </w:rPr>
              <w:t>C</w:t>
            </w:r>
            <w:r w:rsidR="00A42B66">
              <w:rPr>
                <w:rFonts w:ascii="Arial" w:hAnsi="Arial" w:cs="Arial"/>
                <w:sz w:val="20"/>
                <w:szCs w:val="20"/>
                <w:lang w:val="es-CO" w:eastAsia="es-CO"/>
              </w:rPr>
              <w:t>.</w:t>
            </w:r>
            <w:r w:rsidRPr="00564148">
              <w:rPr>
                <w:rFonts w:ascii="Arial" w:hAnsi="Arial" w:cs="Arial"/>
                <w:sz w:val="20"/>
                <w:szCs w:val="20"/>
                <w:lang w:val="es-CO" w:eastAsia="es-CO"/>
              </w:rPr>
              <w:t xml:space="preserve"> </w:t>
            </w:r>
            <w:r w:rsidR="00A42B66" w:rsidRPr="00564148">
              <w:rPr>
                <w:rFonts w:ascii="Arial" w:hAnsi="Arial" w:cs="Arial"/>
                <w:sz w:val="20"/>
                <w:szCs w:val="20"/>
                <w:lang w:val="es-CO" w:eastAsia="es-CO"/>
              </w:rPr>
              <w:t>abril</w:t>
            </w:r>
            <w:r w:rsidRPr="00564148">
              <w:rPr>
                <w:rFonts w:ascii="Arial" w:hAnsi="Arial" w:cs="Arial"/>
                <w:sz w:val="20"/>
                <w:szCs w:val="20"/>
                <w:lang w:val="es-CO" w:eastAsia="es-CO"/>
              </w:rPr>
              <w:t xml:space="preserve"> 2010.</w:t>
            </w:r>
          </w:p>
          <w:p w:rsidR="00D330F7" w:rsidRPr="00564148" w:rsidRDefault="00D330F7" w:rsidP="00D330F7">
            <w:pPr>
              <w:numPr>
                <w:ilvl w:val="0"/>
                <w:numId w:val="12"/>
              </w:numPr>
              <w:autoSpaceDE w:val="0"/>
              <w:autoSpaceDN w:val="0"/>
              <w:spacing w:after="0" w:line="240" w:lineRule="auto"/>
              <w:rPr>
                <w:rFonts w:ascii="Arial" w:eastAsia="Times New Roman" w:hAnsi="Arial" w:cs="Arial"/>
                <w:b/>
                <w:color w:val="000000"/>
                <w:sz w:val="20"/>
                <w:szCs w:val="20"/>
              </w:rPr>
            </w:pPr>
            <w:r w:rsidRPr="00564148">
              <w:rPr>
                <w:rFonts w:ascii="Arial" w:hAnsi="Arial" w:cs="Arial"/>
                <w:sz w:val="20"/>
                <w:szCs w:val="20"/>
                <w:lang w:val="es-CO" w:eastAsia="es-CO"/>
              </w:rPr>
              <w:t xml:space="preserve">Lineamientos de </w:t>
            </w:r>
            <w:r w:rsidR="002D0A46" w:rsidRPr="00564148">
              <w:rPr>
                <w:rFonts w:ascii="Arial" w:hAnsi="Arial" w:cs="Arial"/>
                <w:sz w:val="20"/>
                <w:szCs w:val="20"/>
                <w:lang w:val="es-CO" w:eastAsia="es-CO"/>
              </w:rPr>
              <w:t>Política para</w:t>
            </w:r>
            <w:r w:rsidRPr="00564148">
              <w:rPr>
                <w:rFonts w:ascii="Arial" w:hAnsi="Arial" w:cs="Arial"/>
                <w:sz w:val="20"/>
                <w:szCs w:val="20"/>
                <w:lang w:val="es-CO" w:eastAsia="es-CO"/>
              </w:rPr>
              <w:t xml:space="preserve"> las líneas de inversión local </w:t>
            </w:r>
            <w:r w:rsidR="00A42B66" w:rsidRPr="00564148">
              <w:rPr>
                <w:rFonts w:ascii="Arial" w:hAnsi="Arial" w:cs="Arial"/>
                <w:sz w:val="20"/>
                <w:szCs w:val="20"/>
                <w:lang w:val="es-CO" w:eastAsia="es-CO"/>
              </w:rPr>
              <w:t>- Directiva</w:t>
            </w:r>
            <w:r w:rsidRPr="00564148">
              <w:rPr>
                <w:rFonts w:ascii="Arial" w:hAnsi="Arial" w:cs="Arial"/>
                <w:sz w:val="20"/>
                <w:szCs w:val="20"/>
              </w:rPr>
              <w:t xml:space="preserve"> 05 del 31 de marzo de 2016.</w:t>
            </w:r>
          </w:p>
          <w:p w:rsidR="00D330F7" w:rsidRPr="00564148" w:rsidRDefault="00D330F7" w:rsidP="00D330F7">
            <w:pPr>
              <w:numPr>
                <w:ilvl w:val="0"/>
                <w:numId w:val="12"/>
              </w:numPr>
              <w:suppressAutoHyphens/>
              <w:spacing w:after="0" w:line="240" w:lineRule="auto"/>
              <w:ind w:right="283"/>
              <w:jc w:val="both"/>
              <w:rPr>
                <w:rFonts w:ascii="Arial" w:hAnsi="Arial" w:cs="Arial"/>
                <w:sz w:val="20"/>
                <w:szCs w:val="20"/>
              </w:rPr>
            </w:pPr>
            <w:r w:rsidRPr="00564148">
              <w:rPr>
                <w:rFonts w:ascii="Arial" w:eastAsia="Times New Roman" w:hAnsi="Arial" w:cs="Arial"/>
                <w:color w:val="000000"/>
                <w:sz w:val="20"/>
                <w:szCs w:val="20"/>
              </w:rPr>
              <w:t xml:space="preserve">Plan de Desarrollo Económico, </w:t>
            </w:r>
            <w:r w:rsidR="002D0A46" w:rsidRPr="00564148">
              <w:rPr>
                <w:rFonts w:ascii="Arial" w:eastAsia="Times New Roman" w:hAnsi="Arial" w:cs="Arial"/>
                <w:color w:val="000000"/>
                <w:sz w:val="20"/>
                <w:szCs w:val="20"/>
              </w:rPr>
              <w:t>Social, Ambiental</w:t>
            </w:r>
            <w:r w:rsidRPr="00564148">
              <w:rPr>
                <w:rFonts w:ascii="Arial" w:eastAsia="Times New Roman" w:hAnsi="Arial" w:cs="Arial"/>
                <w:color w:val="000000"/>
                <w:sz w:val="20"/>
                <w:szCs w:val="20"/>
              </w:rPr>
              <w:t xml:space="preserve"> y de Obras Públicas para la localidad de </w:t>
            </w:r>
            <w:r w:rsidR="00BB236A" w:rsidRPr="00564148">
              <w:rPr>
                <w:rFonts w:ascii="Arial" w:eastAsia="Times New Roman" w:hAnsi="Arial" w:cs="Arial"/>
                <w:color w:val="000000"/>
                <w:sz w:val="20"/>
                <w:szCs w:val="20"/>
              </w:rPr>
              <w:t>Barrios Unidos</w:t>
            </w:r>
            <w:r w:rsidRPr="00564148">
              <w:rPr>
                <w:rFonts w:ascii="Arial" w:eastAsia="Times New Roman" w:hAnsi="Arial" w:cs="Arial"/>
                <w:color w:val="000000"/>
                <w:sz w:val="20"/>
                <w:szCs w:val="20"/>
              </w:rPr>
              <w:t xml:space="preserve"> para el período 2017-2020 "</w:t>
            </w:r>
            <w:r w:rsidR="002A0036" w:rsidRPr="00564148">
              <w:rPr>
                <w:rFonts w:ascii="Arial" w:eastAsia="Times New Roman" w:hAnsi="Arial" w:cs="Arial"/>
                <w:color w:val="000000"/>
                <w:sz w:val="20"/>
                <w:szCs w:val="20"/>
              </w:rPr>
              <w:t>CONSTRUYENDO FUTURO</w:t>
            </w:r>
            <w:r w:rsidR="00680B4A" w:rsidRPr="00564148">
              <w:rPr>
                <w:rFonts w:ascii="Arial" w:eastAsia="Times New Roman" w:hAnsi="Arial" w:cs="Arial"/>
                <w:color w:val="000000"/>
                <w:sz w:val="20"/>
                <w:szCs w:val="20"/>
              </w:rPr>
              <w:t>".</w:t>
            </w:r>
          </w:p>
          <w:p w:rsidR="00995AF8" w:rsidRPr="00564148" w:rsidRDefault="00D330F7" w:rsidP="00995AF8">
            <w:pPr>
              <w:numPr>
                <w:ilvl w:val="0"/>
                <w:numId w:val="12"/>
              </w:numPr>
              <w:suppressAutoHyphens/>
              <w:spacing w:after="0" w:line="240" w:lineRule="auto"/>
              <w:ind w:right="283"/>
              <w:jc w:val="both"/>
              <w:rPr>
                <w:rFonts w:ascii="Arial" w:hAnsi="Arial" w:cs="Arial"/>
                <w:sz w:val="20"/>
                <w:szCs w:val="20"/>
              </w:rPr>
            </w:pPr>
            <w:r w:rsidRPr="00564148">
              <w:rPr>
                <w:rFonts w:ascii="Arial" w:eastAsia="Times New Roman" w:hAnsi="Arial" w:cs="Arial"/>
                <w:color w:val="000000"/>
                <w:sz w:val="20"/>
                <w:szCs w:val="20"/>
              </w:rPr>
              <w:t>Lineamiento técnico para la formulación de proyectos de la Secretaría Distrital de Integración Social 2017.</w:t>
            </w:r>
          </w:p>
          <w:p w:rsidR="00680B4A" w:rsidRPr="00564148" w:rsidRDefault="00680B4A" w:rsidP="006B374D">
            <w:pPr>
              <w:ind w:left="708"/>
              <w:rPr>
                <w:rFonts w:ascii="Arial" w:eastAsia="Times New Roman" w:hAnsi="Arial" w:cs="Arial"/>
                <w:color w:val="000000"/>
                <w:sz w:val="20"/>
                <w:szCs w:val="20"/>
              </w:rPr>
            </w:pPr>
          </w:p>
          <w:p w:rsidR="00680B4A" w:rsidRDefault="00680B4A" w:rsidP="006B374D">
            <w:pPr>
              <w:ind w:left="708"/>
              <w:rPr>
                <w:rFonts w:ascii="Arial" w:eastAsia="Times New Roman" w:hAnsi="Arial" w:cs="Arial"/>
                <w:color w:val="000000"/>
                <w:sz w:val="20"/>
                <w:szCs w:val="20"/>
              </w:rPr>
            </w:pPr>
          </w:p>
          <w:p w:rsidR="00D97778" w:rsidRPr="00564148" w:rsidRDefault="00D97778" w:rsidP="006B374D">
            <w:pPr>
              <w:ind w:left="708"/>
              <w:rPr>
                <w:rFonts w:ascii="Arial" w:eastAsia="Times New Roman" w:hAnsi="Arial" w:cs="Arial"/>
                <w:color w:val="000000"/>
                <w:sz w:val="20"/>
                <w:szCs w:val="20"/>
              </w:rPr>
            </w:pPr>
          </w:p>
          <w:p w:rsidR="00680B4A" w:rsidRPr="00564148" w:rsidRDefault="00680B4A" w:rsidP="00680B4A">
            <w:pPr>
              <w:ind w:left="708"/>
              <w:rPr>
                <w:rFonts w:ascii="Arial" w:hAnsi="Arial" w:cs="Arial"/>
                <w:i/>
                <w:sz w:val="20"/>
              </w:rPr>
            </w:pPr>
            <w:r w:rsidRPr="00564148">
              <w:rPr>
                <w:rFonts w:ascii="Arial" w:hAnsi="Arial" w:cs="Arial"/>
                <w:b/>
                <w:sz w:val="20"/>
              </w:rPr>
              <w:lastRenderedPageBreak/>
              <w:t>INSCRITO</w:t>
            </w:r>
            <w:r w:rsidR="00AD29AC">
              <w:rPr>
                <w:rFonts w:ascii="Arial" w:hAnsi="Arial" w:cs="Arial"/>
                <w:b/>
                <w:sz w:val="20"/>
              </w:rPr>
              <w:t xml:space="preserve">: </w:t>
            </w:r>
            <w:r w:rsidRPr="00564148">
              <w:rPr>
                <w:rFonts w:ascii="Arial" w:hAnsi="Arial" w:cs="Arial"/>
                <w:i/>
                <w:sz w:val="20"/>
              </w:rPr>
              <w:t>15 noviembre de 2016</w:t>
            </w:r>
          </w:p>
          <w:p w:rsidR="00680B4A" w:rsidRPr="00564148" w:rsidRDefault="00680B4A" w:rsidP="00680B4A">
            <w:pPr>
              <w:ind w:left="708"/>
              <w:rPr>
                <w:rFonts w:ascii="Arial" w:hAnsi="Arial" w:cs="Arial"/>
                <w:b/>
                <w:sz w:val="20"/>
              </w:rPr>
            </w:pPr>
            <w:r w:rsidRPr="00564148">
              <w:rPr>
                <w:rFonts w:ascii="Arial" w:hAnsi="Arial" w:cs="Arial"/>
                <w:b/>
                <w:sz w:val="20"/>
              </w:rPr>
              <w:t>REGISTRO</w:t>
            </w:r>
            <w:r w:rsidR="00AD29AC">
              <w:rPr>
                <w:rFonts w:ascii="Arial" w:hAnsi="Arial" w:cs="Arial"/>
                <w:b/>
                <w:sz w:val="20"/>
              </w:rPr>
              <w:t xml:space="preserve">: </w:t>
            </w:r>
            <w:r w:rsidR="004F6E31" w:rsidRPr="004F6E31">
              <w:rPr>
                <w:rFonts w:ascii="Arial" w:hAnsi="Arial" w:cs="Arial"/>
                <w:i/>
                <w:sz w:val="20"/>
              </w:rPr>
              <w:t>17 enero de 2017</w:t>
            </w:r>
          </w:p>
          <w:p w:rsidR="00680B4A" w:rsidRPr="00564148" w:rsidRDefault="00680B4A" w:rsidP="00680B4A">
            <w:pPr>
              <w:ind w:left="708"/>
              <w:rPr>
                <w:rFonts w:ascii="Arial" w:hAnsi="Arial" w:cs="Arial"/>
                <w:b/>
                <w:sz w:val="20"/>
              </w:rPr>
            </w:pPr>
            <w:r w:rsidRPr="00564148">
              <w:rPr>
                <w:rFonts w:ascii="Arial" w:hAnsi="Arial" w:cs="Arial"/>
                <w:b/>
                <w:sz w:val="20"/>
              </w:rPr>
              <w:t>ACTUALIZACIONES</w:t>
            </w:r>
            <w:r w:rsidR="00EA52A0">
              <w:rPr>
                <w:rFonts w:ascii="Arial" w:hAnsi="Arial" w:cs="Arial"/>
                <w:b/>
                <w:sz w:val="20"/>
              </w:rPr>
              <w:t>:</w:t>
            </w:r>
            <w:bookmarkStart w:id="2" w:name="_GoBack"/>
            <w:bookmarkEnd w:id="2"/>
            <w:r w:rsidRPr="00564148">
              <w:rPr>
                <w:rFonts w:ascii="Arial" w:hAnsi="Arial" w:cs="Arial"/>
                <w:b/>
                <w:sz w:val="20"/>
              </w:rPr>
              <w:t xml:space="preserve"> </w:t>
            </w:r>
            <w:r w:rsidR="00AD29AC" w:rsidRPr="00EA52A0">
              <w:rPr>
                <w:rFonts w:ascii="Arial" w:hAnsi="Arial" w:cs="Arial"/>
                <w:i/>
                <w:sz w:val="20"/>
              </w:rPr>
              <w:t>(</w:t>
            </w:r>
            <w:r w:rsidR="002D3C7C" w:rsidRPr="00EA52A0">
              <w:rPr>
                <w:rFonts w:ascii="Arial" w:hAnsi="Arial" w:cs="Arial"/>
                <w:i/>
                <w:sz w:val="20"/>
              </w:rPr>
              <w:t>18</w:t>
            </w:r>
            <w:r w:rsidR="00AD29AC" w:rsidRPr="00EA52A0">
              <w:rPr>
                <w:rFonts w:ascii="Arial" w:hAnsi="Arial" w:cs="Arial"/>
                <w:i/>
                <w:sz w:val="20"/>
              </w:rPr>
              <w:t>/02/201</w:t>
            </w:r>
            <w:r w:rsidR="002D3C7C" w:rsidRPr="00EA52A0">
              <w:rPr>
                <w:rFonts w:ascii="Arial" w:hAnsi="Arial" w:cs="Arial"/>
                <w:i/>
                <w:sz w:val="20"/>
              </w:rPr>
              <w:t>9</w:t>
            </w:r>
            <w:r w:rsidR="00AD29AC" w:rsidRPr="00EA52A0">
              <w:rPr>
                <w:rFonts w:ascii="Arial" w:hAnsi="Arial" w:cs="Arial"/>
                <w:i/>
                <w:sz w:val="20"/>
              </w:rPr>
              <w:t>):</w:t>
            </w:r>
            <w:r w:rsidR="00AD29AC" w:rsidRPr="00564148">
              <w:rPr>
                <w:rFonts w:ascii="Arial" w:hAnsi="Arial" w:cs="Arial"/>
                <w:b/>
                <w:sz w:val="20"/>
              </w:rPr>
              <w:t xml:space="preserve"> </w:t>
            </w:r>
            <w:r w:rsidRPr="00564148">
              <w:rPr>
                <w:rFonts w:ascii="Arial" w:hAnsi="Arial" w:cs="Arial"/>
                <w:b/>
                <w:sz w:val="20"/>
              </w:rPr>
              <w:t xml:space="preserve">Razones </w:t>
            </w:r>
          </w:p>
          <w:p w:rsidR="00680B4A" w:rsidRPr="00564148" w:rsidRDefault="00724EBA" w:rsidP="006B374D">
            <w:pPr>
              <w:ind w:left="708"/>
              <w:rPr>
                <w:rFonts w:ascii="Arial" w:eastAsia="Times New Roman" w:hAnsi="Arial" w:cs="Arial"/>
                <w:color w:val="000000"/>
                <w:sz w:val="20"/>
                <w:szCs w:val="20"/>
              </w:rPr>
            </w:pPr>
            <w:r w:rsidRPr="00564148">
              <w:rPr>
                <w:rFonts w:ascii="Arial" w:eastAsia="Times New Roman" w:hAnsi="Arial" w:cs="Arial"/>
                <w:color w:val="000000"/>
                <w:sz w:val="20"/>
                <w:szCs w:val="20"/>
              </w:rPr>
              <w:t xml:space="preserve">Se realiza actualización </w:t>
            </w:r>
            <w:r w:rsidR="006413F9" w:rsidRPr="00564148">
              <w:rPr>
                <w:rFonts w:ascii="Arial" w:eastAsia="Times New Roman" w:hAnsi="Arial" w:cs="Arial"/>
                <w:color w:val="000000"/>
                <w:sz w:val="20"/>
                <w:szCs w:val="20"/>
              </w:rPr>
              <w:t xml:space="preserve">del </w:t>
            </w:r>
            <w:r w:rsidR="00325A37">
              <w:rPr>
                <w:rFonts w:ascii="Arial" w:eastAsia="Times New Roman" w:hAnsi="Arial" w:cs="Arial"/>
                <w:color w:val="000000"/>
                <w:sz w:val="20"/>
                <w:szCs w:val="20"/>
              </w:rPr>
              <w:t xml:space="preserve">numeral 8. Descripción del Proyecto y numeral 10. Prospectivas Financieras y de Cobertura, </w:t>
            </w:r>
            <w:r w:rsidR="006413F9" w:rsidRPr="00564148">
              <w:rPr>
                <w:rFonts w:ascii="Arial" w:eastAsia="Times New Roman" w:hAnsi="Arial" w:cs="Arial"/>
                <w:color w:val="000000"/>
                <w:sz w:val="20"/>
                <w:szCs w:val="20"/>
              </w:rPr>
              <w:t>componente</w:t>
            </w:r>
            <w:r w:rsidR="000E09AE">
              <w:rPr>
                <w:rFonts w:ascii="Arial" w:eastAsia="Times New Roman" w:hAnsi="Arial" w:cs="Arial"/>
                <w:color w:val="000000"/>
                <w:sz w:val="20"/>
                <w:szCs w:val="20"/>
              </w:rPr>
              <w:t>s</w:t>
            </w:r>
            <w:r w:rsidR="006413F9" w:rsidRPr="00564148">
              <w:rPr>
                <w:rFonts w:ascii="Arial" w:eastAsia="Times New Roman" w:hAnsi="Arial" w:cs="Arial"/>
                <w:color w:val="000000"/>
                <w:sz w:val="20"/>
                <w:szCs w:val="20"/>
              </w:rPr>
              <w:t xml:space="preserve"> </w:t>
            </w:r>
            <w:r w:rsidR="00694A06">
              <w:rPr>
                <w:rFonts w:ascii="Arial" w:eastAsia="Times New Roman" w:hAnsi="Arial" w:cs="Arial"/>
                <w:color w:val="000000"/>
                <w:sz w:val="20"/>
                <w:szCs w:val="20"/>
              </w:rPr>
              <w:t>S</w:t>
            </w:r>
            <w:r w:rsidR="006413F9" w:rsidRPr="00564148">
              <w:rPr>
                <w:rFonts w:ascii="Arial" w:eastAsia="Times New Roman" w:hAnsi="Arial" w:cs="Arial"/>
                <w:color w:val="000000"/>
                <w:sz w:val="20"/>
                <w:szCs w:val="20"/>
              </w:rPr>
              <w:t>ubsidio Tipo C</w:t>
            </w:r>
            <w:r w:rsidR="000E09AE">
              <w:rPr>
                <w:rFonts w:ascii="Arial" w:eastAsia="Times New Roman" w:hAnsi="Arial" w:cs="Arial"/>
                <w:color w:val="000000"/>
                <w:sz w:val="20"/>
                <w:szCs w:val="20"/>
              </w:rPr>
              <w:t xml:space="preserve"> y Ayudas Técnicas</w:t>
            </w:r>
            <w:r w:rsidR="006413F9" w:rsidRPr="00564148">
              <w:rPr>
                <w:rFonts w:ascii="Arial" w:eastAsia="Times New Roman" w:hAnsi="Arial" w:cs="Arial"/>
                <w:color w:val="000000"/>
                <w:sz w:val="20"/>
                <w:szCs w:val="20"/>
              </w:rPr>
              <w:t xml:space="preserve">. </w:t>
            </w:r>
          </w:p>
          <w:p w:rsidR="000110C4" w:rsidRPr="00564148" w:rsidRDefault="000110C4" w:rsidP="006413F9">
            <w:pPr>
              <w:spacing w:after="0" w:line="240" w:lineRule="auto"/>
              <w:rPr>
                <w:rFonts w:ascii="Arial" w:hAnsi="Arial" w:cs="Arial"/>
                <w:b/>
                <w:sz w:val="20"/>
                <w:szCs w:val="20"/>
              </w:rPr>
            </w:pPr>
          </w:p>
          <w:p w:rsidR="000D5325" w:rsidRPr="00564148" w:rsidRDefault="000D5325" w:rsidP="006A259B">
            <w:pPr>
              <w:pStyle w:val="Textoindependiente2"/>
              <w:spacing w:after="0" w:line="240" w:lineRule="auto"/>
              <w:rPr>
                <w:rFonts w:cs="Arial"/>
                <w:b/>
                <w:sz w:val="20"/>
                <w:lang w:val="es-ES"/>
              </w:rPr>
            </w:pPr>
          </w:p>
        </w:tc>
      </w:tr>
    </w:tbl>
    <w:p w:rsidR="000D5325" w:rsidRPr="00564148" w:rsidRDefault="000D5325" w:rsidP="000D5325">
      <w:pPr>
        <w:pStyle w:val="Textoindependiente2"/>
        <w:spacing w:after="0" w:line="240" w:lineRule="auto"/>
        <w:rPr>
          <w:rFonts w:cs="Arial"/>
          <w:b/>
          <w:sz w:val="20"/>
          <w:lang w:val="es-ES"/>
        </w:rPr>
      </w:pPr>
    </w:p>
    <w:p w:rsidR="000D5325" w:rsidRPr="00432B95" w:rsidRDefault="000D5325" w:rsidP="000D5325">
      <w:pPr>
        <w:pStyle w:val="Textoindependiente2"/>
        <w:numPr>
          <w:ilvl w:val="0"/>
          <w:numId w:val="2"/>
        </w:numPr>
        <w:spacing w:after="0" w:line="240" w:lineRule="auto"/>
        <w:rPr>
          <w:rFonts w:cs="Arial"/>
          <w:b/>
          <w:sz w:val="20"/>
          <w:lang w:val="es-ES"/>
        </w:rPr>
      </w:pPr>
      <w:r w:rsidRPr="00432B95">
        <w:rPr>
          <w:rFonts w:cs="Arial"/>
          <w:b/>
          <w:sz w:val="20"/>
          <w:lang w:val="es-ES"/>
        </w:rPr>
        <w:t>OBSERVACIONES</w:t>
      </w:r>
    </w:p>
    <w:p w:rsidR="000D5325" w:rsidRPr="00432B95" w:rsidRDefault="000D5325" w:rsidP="000D5325">
      <w:pPr>
        <w:pStyle w:val="Textoindependiente2"/>
        <w:spacing w:after="0" w:line="240" w:lineRule="auto"/>
        <w:ind w:left="720"/>
        <w:rPr>
          <w:rFonts w:cs="Arial"/>
          <w:b/>
          <w:sz w:val="20"/>
          <w:lang w:val="es-ES"/>
        </w:rPr>
      </w:pPr>
    </w:p>
    <w:tbl>
      <w:tblPr>
        <w:tblW w:w="102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1"/>
      </w:tblGrid>
      <w:tr w:rsidR="001E54F4" w:rsidRPr="00432B95" w:rsidTr="006A259B">
        <w:trPr>
          <w:trHeight w:val="760"/>
        </w:trPr>
        <w:tc>
          <w:tcPr>
            <w:tcW w:w="10211" w:type="dxa"/>
            <w:shd w:val="clear" w:color="auto" w:fill="D9D9D9"/>
          </w:tcPr>
          <w:p w:rsidR="000D5325" w:rsidRPr="00432B95" w:rsidRDefault="000D5325" w:rsidP="006A259B">
            <w:pPr>
              <w:spacing w:after="0" w:line="240" w:lineRule="auto"/>
              <w:ind w:left="360"/>
              <w:rPr>
                <w:rFonts w:ascii="Arial" w:hAnsi="Arial" w:cs="Arial"/>
                <w:b/>
                <w:sz w:val="20"/>
                <w:szCs w:val="20"/>
              </w:rPr>
            </w:pPr>
            <w:r w:rsidRPr="00432B95">
              <w:rPr>
                <w:rFonts w:ascii="Arial" w:hAnsi="Arial" w:cs="Arial"/>
                <w:b/>
                <w:sz w:val="20"/>
                <w:szCs w:val="20"/>
              </w:rPr>
              <w:t>OBSERVACIONES DEL PROYECTO</w:t>
            </w:r>
          </w:p>
          <w:p w:rsidR="000D5325" w:rsidRPr="00432B95" w:rsidRDefault="000D5325" w:rsidP="006A259B">
            <w:pPr>
              <w:ind w:left="360"/>
              <w:rPr>
                <w:rFonts w:ascii="Arial" w:hAnsi="Arial" w:cs="Arial"/>
                <w:i/>
                <w:sz w:val="20"/>
                <w:szCs w:val="20"/>
              </w:rPr>
            </w:pPr>
            <w:r w:rsidRPr="00432B95">
              <w:rPr>
                <w:rFonts w:ascii="Arial" w:hAnsi="Arial" w:cs="Arial"/>
                <w:i/>
                <w:sz w:val="20"/>
                <w:szCs w:val="20"/>
              </w:rPr>
              <w:t>Especifique los aspectos relevantes del proyecto, que deban tenerse en cuenta para la formulación y ejecución del mismo.</w:t>
            </w:r>
            <w:r w:rsidRPr="00432B95" w:rsidDel="0059714E">
              <w:rPr>
                <w:rFonts w:ascii="Arial" w:hAnsi="Arial" w:cs="Arial"/>
                <w:i/>
                <w:sz w:val="20"/>
                <w:szCs w:val="20"/>
              </w:rPr>
              <w:t xml:space="preserve"> </w:t>
            </w:r>
          </w:p>
        </w:tc>
      </w:tr>
      <w:tr w:rsidR="001E54F4" w:rsidRPr="00432B95" w:rsidTr="006A259B">
        <w:trPr>
          <w:trHeight w:val="260"/>
        </w:trPr>
        <w:tc>
          <w:tcPr>
            <w:tcW w:w="10211" w:type="dxa"/>
          </w:tcPr>
          <w:p w:rsidR="000D5325" w:rsidRPr="00432B95" w:rsidRDefault="000D5325" w:rsidP="0077414B">
            <w:pPr>
              <w:spacing w:after="0" w:line="240" w:lineRule="auto"/>
              <w:ind w:left="708"/>
              <w:jc w:val="both"/>
              <w:rPr>
                <w:rFonts w:ascii="Arial" w:hAnsi="Arial" w:cs="Arial"/>
                <w:sz w:val="20"/>
                <w:szCs w:val="20"/>
              </w:rPr>
            </w:pPr>
          </w:p>
          <w:p w:rsidR="00831081" w:rsidRPr="00432B95" w:rsidRDefault="00831081" w:rsidP="00831081">
            <w:pPr>
              <w:spacing w:after="0" w:line="240" w:lineRule="auto"/>
              <w:ind w:left="708"/>
              <w:jc w:val="both"/>
              <w:rPr>
                <w:rFonts w:ascii="Arial" w:hAnsi="Arial" w:cs="Arial"/>
                <w:sz w:val="20"/>
                <w:szCs w:val="20"/>
              </w:rPr>
            </w:pPr>
            <w:r w:rsidRPr="00432B95">
              <w:rPr>
                <w:rFonts w:ascii="Arial" w:hAnsi="Arial" w:cs="Arial"/>
                <w:sz w:val="20"/>
                <w:szCs w:val="20"/>
              </w:rPr>
              <w:t xml:space="preserve">Es necesario actualizar la información correspondiente a los criterios de ingreso, egreso y priorización emitidos por la </w:t>
            </w:r>
            <w:r w:rsidRPr="00432B95">
              <w:rPr>
                <w:rFonts w:ascii="Arial" w:eastAsia="Times New Roman" w:hAnsi="Arial" w:cs="Arial"/>
                <w:color w:val="000000"/>
                <w:sz w:val="20"/>
                <w:szCs w:val="20"/>
              </w:rPr>
              <w:t>Secretaría Distrital de Integración Social</w:t>
            </w:r>
          </w:p>
          <w:p w:rsidR="0077414B" w:rsidRPr="00432B95" w:rsidRDefault="0077414B" w:rsidP="0077414B">
            <w:pPr>
              <w:spacing w:after="0" w:line="240" w:lineRule="auto"/>
              <w:ind w:left="708"/>
              <w:jc w:val="both"/>
              <w:rPr>
                <w:rFonts w:ascii="Arial" w:hAnsi="Arial" w:cs="Arial"/>
                <w:b/>
                <w:sz w:val="20"/>
                <w:szCs w:val="20"/>
              </w:rPr>
            </w:pPr>
          </w:p>
        </w:tc>
      </w:tr>
    </w:tbl>
    <w:p w:rsidR="000D5325" w:rsidRPr="00432B95" w:rsidRDefault="000D5325" w:rsidP="000D5325">
      <w:pPr>
        <w:pStyle w:val="Textoindependiente2"/>
        <w:spacing w:after="0" w:line="240" w:lineRule="auto"/>
        <w:ind w:left="720"/>
        <w:rPr>
          <w:rFonts w:cs="Arial"/>
          <w:b/>
          <w:sz w:val="20"/>
          <w:lang w:val="es-ES"/>
        </w:rPr>
      </w:pPr>
    </w:p>
    <w:p w:rsidR="000D5325" w:rsidRPr="00432B95" w:rsidRDefault="000D5325" w:rsidP="000D5325">
      <w:pPr>
        <w:pStyle w:val="Textoindependiente2"/>
        <w:numPr>
          <w:ilvl w:val="0"/>
          <w:numId w:val="2"/>
        </w:numPr>
        <w:spacing w:after="0" w:line="240" w:lineRule="auto"/>
        <w:rPr>
          <w:rFonts w:cs="Arial"/>
          <w:b/>
          <w:sz w:val="20"/>
          <w:lang w:val="es-ES"/>
        </w:rPr>
      </w:pPr>
      <w:r w:rsidRPr="00432B95">
        <w:rPr>
          <w:rFonts w:cs="Arial"/>
          <w:b/>
          <w:sz w:val="20"/>
          <w:lang w:val="es-ES"/>
        </w:rPr>
        <w:t>RESPONSABLE DEL PROYECTO</w:t>
      </w: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0D5325" w:rsidRPr="00432B95" w:rsidTr="00DF1EAF">
        <w:trPr>
          <w:jc w:val="center"/>
        </w:trPr>
        <w:tc>
          <w:tcPr>
            <w:tcW w:w="10078" w:type="dxa"/>
            <w:shd w:val="clear" w:color="auto" w:fill="DBDBDB"/>
          </w:tcPr>
          <w:p w:rsidR="000D5325" w:rsidRPr="00432B95" w:rsidRDefault="000D5325" w:rsidP="00DF1EAF">
            <w:pPr>
              <w:ind w:left="360"/>
              <w:rPr>
                <w:rFonts w:ascii="Arial" w:hAnsi="Arial" w:cs="Arial"/>
                <w:b/>
                <w:sz w:val="20"/>
                <w:szCs w:val="20"/>
              </w:rPr>
            </w:pPr>
          </w:p>
          <w:p w:rsidR="000D5325" w:rsidRPr="00432B95" w:rsidRDefault="000D5325" w:rsidP="00DF1EAF">
            <w:pPr>
              <w:ind w:left="360"/>
              <w:rPr>
                <w:rFonts w:ascii="Arial" w:hAnsi="Arial" w:cs="Arial"/>
                <w:b/>
                <w:sz w:val="20"/>
                <w:szCs w:val="20"/>
              </w:rPr>
            </w:pPr>
            <w:r w:rsidRPr="00432B95">
              <w:rPr>
                <w:rFonts w:ascii="Arial" w:hAnsi="Arial" w:cs="Arial"/>
                <w:b/>
                <w:sz w:val="20"/>
                <w:szCs w:val="20"/>
              </w:rPr>
              <w:t>RESPONSABLE DEL PROYECTO</w:t>
            </w:r>
          </w:p>
          <w:p w:rsidR="000D5325" w:rsidRPr="00432B95" w:rsidRDefault="000D5325" w:rsidP="000D5325">
            <w:pPr>
              <w:ind w:left="360"/>
              <w:rPr>
                <w:rFonts w:ascii="Arial" w:hAnsi="Arial" w:cs="Arial"/>
                <w:i/>
                <w:sz w:val="20"/>
                <w:szCs w:val="20"/>
              </w:rPr>
            </w:pPr>
            <w:r w:rsidRPr="00432B95">
              <w:rPr>
                <w:rFonts w:ascii="Arial" w:hAnsi="Arial" w:cs="Arial"/>
                <w:i/>
                <w:sz w:val="20"/>
                <w:szCs w:val="20"/>
              </w:rPr>
              <w:t>Ingrese la información de la persona responsable de formular el proyecto.</w:t>
            </w:r>
          </w:p>
        </w:tc>
      </w:tr>
      <w:tr w:rsidR="000D5325" w:rsidRPr="00432B95" w:rsidTr="00432B95">
        <w:trPr>
          <w:trHeight w:val="371"/>
          <w:jc w:val="center"/>
        </w:trPr>
        <w:tc>
          <w:tcPr>
            <w:tcW w:w="10078" w:type="dxa"/>
            <w:vAlign w:val="center"/>
          </w:tcPr>
          <w:p w:rsidR="009C1B5E" w:rsidRPr="00432B95" w:rsidRDefault="000D5325" w:rsidP="00432B95">
            <w:pPr>
              <w:ind w:left="708"/>
              <w:rPr>
                <w:rFonts w:ascii="Arial" w:hAnsi="Arial" w:cs="Arial"/>
                <w:sz w:val="20"/>
                <w:szCs w:val="20"/>
              </w:rPr>
            </w:pPr>
            <w:r w:rsidRPr="00432B95">
              <w:rPr>
                <w:rFonts w:ascii="Arial" w:hAnsi="Arial" w:cs="Arial"/>
                <w:b/>
                <w:sz w:val="20"/>
                <w:szCs w:val="20"/>
              </w:rPr>
              <w:t>Nombre</w:t>
            </w:r>
            <w:r w:rsidR="00991D03">
              <w:rPr>
                <w:rFonts w:ascii="Arial" w:hAnsi="Arial" w:cs="Arial"/>
                <w:b/>
                <w:sz w:val="20"/>
                <w:szCs w:val="20"/>
              </w:rPr>
              <w:t>:</w:t>
            </w:r>
            <w:r w:rsidRPr="00432B95">
              <w:rPr>
                <w:rFonts w:ascii="Arial" w:hAnsi="Arial" w:cs="Arial"/>
                <w:sz w:val="20"/>
                <w:szCs w:val="20"/>
              </w:rPr>
              <w:t xml:space="preserve"> </w:t>
            </w:r>
            <w:r w:rsidR="000F282F" w:rsidRPr="00432B95">
              <w:rPr>
                <w:rFonts w:ascii="Arial" w:hAnsi="Arial" w:cs="Arial"/>
                <w:sz w:val="20"/>
                <w:szCs w:val="20"/>
              </w:rPr>
              <w:t>César Augusto Vanegas Moscoso</w:t>
            </w:r>
          </w:p>
        </w:tc>
      </w:tr>
      <w:tr w:rsidR="000D5325" w:rsidRPr="00432B95" w:rsidTr="00DF1EAF">
        <w:trPr>
          <w:jc w:val="center"/>
        </w:trPr>
        <w:tc>
          <w:tcPr>
            <w:tcW w:w="10078" w:type="dxa"/>
            <w:vAlign w:val="center"/>
          </w:tcPr>
          <w:p w:rsidR="000D5325" w:rsidRPr="00432B95" w:rsidRDefault="000D5325" w:rsidP="00944B6F">
            <w:pPr>
              <w:ind w:left="708"/>
              <w:rPr>
                <w:rFonts w:ascii="Arial" w:hAnsi="Arial" w:cs="Arial"/>
                <w:i/>
                <w:sz w:val="20"/>
                <w:szCs w:val="20"/>
              </w:rPr>
            </w:pPr>
            <w:r w:rsidRPr="00432B95">
              <w:rPr>
                <w:rFonts w:ascii="Arial" w:hAnsi="Arial" w:cs="Arial"/>
                <w:b/>
                <w:sz w:val="20"/>
                <w:szCs w:val="20"/>
              </w:rPr>
              <w:t>Cargo</w:t>
            </w:r>
            <w:r w:rsidR="00991D03">
              <w:rPr>
                <w:rFonts w:ascii="Arial" w:hAnsi="Arial" w:cs="Arial"/>
                <w:b/>
                <w:sz w:val="20"/>
                <w:szCs w:val="20"/>
              </w:rPr>
              <w:t>:</w:t>
            </w:r>
            <w:r w:rsidRPr="00432B95">
              <w:rPr>
                <w:rFonts w:ascii="Arial" w:hAnsi="Arial" w:cs="Arial"/>
                <w:b/>
                <w:sz w:val="20"/>
                <w:szCs w:val="20"/>
              </w:rPr>
              <w:t xml:space="preserve"> </w:t>
            </w:r>
            <w:r w:rsidR="009C1B5E" w:rsidRPr="00432B95">
              <w:rPr>
                <w:rFonts w:ascii="Arial" w:hAnsi="Arial" w:cs="Arial"/>
                <w:sz w:val="20"/>
                <w:szCs w:val="20"/>
              </w:rPr>
              <w:t xml:space="preserve">Profesional </w:t>
            </w:r>
            <w:r w:rsidR="00A42B66" w:rsidRPr="00432B95">
              <w:rPr>
                <w:rFonts w:ascii="Arial" w:hAnsi="Arial" w:cs="Arial"/>
                <w:sz w:val="20"/>
                <w:szCs w:val="20"/>
              </w:rPr>
              <w:t>Universitario Código 219 Grado 18</w:t>
            </w:r>
          </w:p>
        </w:tc>
      </w:tr>
      <w:tr w:rsidR="000D5325" w:rsidRPr="00432B95" w:rsidTr="00DF1EAF">
        <w:trPr>
          <w:jc w:val="center"/>
        </w:trPr>
        <w:tc>
          <w:tcPr>
            <w:tcW w:w="10078" w:type="dxa"/>
            <w:vAlign w:val="center"/>
          </w:tcPr>
          <w:p w:rsidR="000D5325" w:rsidRPr="00432B95" w:rsidRDefault="000D5325" w:rsidP="0077414B">
            <w:pPr>
              <w:ind w:left="708"/>
              <w:rPr>
                <w:rFonts w:ascii="Arial" w:hAnsi="Arial" w:cs="Arial"/>
                <w:b/>
                <w:sz w:val="20"/>
                <w:szCs w:val="20"/>
              </w:rPr>
            </w:pPr>
            <w:r w:rsidRPr="00432B95">
              <w:rPr>
                <w:rFonts w:ascii="Arial" w:hAnsi="Arial" w:cs="Arial"/>
                <w:b/>
                <w:sz w:val="20"/>
                <w:szCs w:val="20"/>
              </w:rPr>
              <w:t>Teléfono Oficina</w:t>
            </w:r>
            <w:r w:rsidR="00991D03">
              <w:rPr>
                <w:rFonts w:ascii="Arial" w:hAnsi="Arial" w:cs="Arial"/>
                <w:b/>
                <w:sz w:val="20"/>
                <w:szCs w:val="20"/>
              </w:rPr>
              <w:t>:</w:t>
            </w:r>
            <w:r w:rsidRPr="00432B95">
              <w:rPr>
                <w:rFonts w:ascii="Arial" w:hAnsi="Arial" w:cs="Arial"/>
                <w:b/>
                <w:sz w:val="20"/>
                <w:szCs w:val="20"/>
              </w:rPr>
              <w:t xml:space="preserve"> </w:t>
            </w:r>
          </w:p>
        </w:tc>
      </w:tr>
      <w:tr w:rsidR="000D5325" w:rsidRPr="00432B95" w:rsidTr="00DF1EAF">
        <w:trPr>
          <w:jc w:val="center"/>
        </w:trPr>
        <w:tc>
          <w:tcPr>
            <w:tcW w:w="10078" w:type="dxa"/>
            <w:vAlign w:val="center"/>
          </w:tcPr>
          <w:p w:rsidR="000D5325" w:rsidRPr="00432B95" w:rsidRDefault="000D5325" w:rsidP="00DF1EAF">
            <w:pPr>
              <w:ind w:left="708"/>
              <w:rPr>
                <w:rFonts w:ascii="Arial" w:hAnsi="Arial" w:cs="Arial"/>
                <w:b/>
                <w:sz w:val="20"/>
                <w:szCs w:val="20"/>
              </w:rPr>
            </w:pPr>
            <w:r w:rsidRPr="00432B95">
              <w:rPr>
                <w:rFonts w:ascii="Arial" w:hAnsi="Arial" w:cs="Arial"/>
                <w:b/>
                <w:sz w:val="20"/>
                <w:szCs w:val="20"/>
              </w:rPr>
              <w:t>Fecha de elaboración</w:t>
            </w:r>
            <w:r w:rsidR="00991D03">
              <w:rPr>
                <w:rFonts w:ascii="Arial" w:hAnsi="Arial" w:cs="Arial"/>
                <w:b/>
                <w:sz w:val="20"/>
                <w:szCs w:val="20"/>
              </w:rPr>
              <w:t>:</w:t>
            </w:r>
            <w:r w:rsidRPr="00432B95">
              <w:rPr>
                <w:rFonts w:ascii="Arial" w:hAnsi="Arial" w:cs="Arial"/>
                <w:b/>
                <w:sz w:val="20"/>
                <w:szCs w:val="20"/>
              </w:rPr>
              <w:t xml:space="preserve"> </w:t>
            </w:r>
            <w:r w:rsidR="00A42B66" w:rsidRPr="00432B95">
              <w:rPr>
                <w:rFonts w:ascii="Arial" w:hAnsi="Arial" w:cs="Arial"/>
                <w:sz w:val="20"/>
                <w:szCs w:val="20"/>
              </w:rPr>
              <w:t>1</w:t>
            </w:r>
            <w:r w:rsidR="00AD29AC" w:rsidRPr="00432B95">
              <w:rPr>
                <w:rFonts w:ascii="Arial" w:hAnsi="Arial" w:cs="Arial"/>
                <w:sz w:val="20"/>
                <w:szCs w:val="20"/>
              </w:rPr>
              <w:t>8</w:t>
            </w:r>
            <w:r w:rsidR="0077414B" w:rsidRPr="00432B95">
              <w:rPr>
                <w:rFonts w:ascii="Arial" w:hAnsi="Arial" w:cs="Arial"/>
                <w:sz w:val="20"/>
                <w:szCs w:val="20"/>
              </w:rPr>
              <w:t xml:space="preserve"> / 02 / 201</w:t>
            </w:r>
            <w:r w:rsidR="00A42B66" w:rsidRPr="00432B95">
              <w:rPr>
                <w:rFonts w:ascii="Arial" w:hAnsi="Arial" w:cs="Arial"/>
                <w:sz w:val="20"/>
                <w:szCs w:val="20"/>
              </w:rPr>
              <w:t>9</w:t>
            </w:r>
          </w:p>
        </w:tc>
      </w:tr>
    </w:tbl>
    <w:p w:rsidR="000D5325" w:rsidRPr="000D5325" w:rsidRDefault="000D5325" w:rsidP="000D5325">
      <w:pPr>
        <w:pStyle w:val="Textoindependiente2"/>
        <w:spacing w:after="0" w:line="240" w:lineRule="auto"/>
        <w:rPr>
          <w:rFonts w:cs="Arial"/>
          <w:b/>
          <w:sz w:val="20"/>
          <w:lang w:val="es-ES"/>
        </w:rPr>
      </w:pPr>
    </w:p>
    <w:sectPr w:rsidR="000D5325" w:rsidRPr="000D5325" w:rsidSect="00603535">
      <w:headerReference w:type="default" r:id="rId11"/>
      <w:footerReference w:type="default" r:id="rId12"/>
      <w:pgSz w:w="11906" w:h="16838" w:code="9"/>
      <w:pgMar w:top="1418" w:right="1701" w:bottom="993"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59" w:rsidRPr="007B65C0" w:rsidRDefault="007C1D59" w:rsidP="007B65C0">
      <w:pPr>
        <w:pStyle w:val="Textoindependiente2"/>
        <w:spacing w:after="0" w:line="240" w:lineRule="auto"/>
        <w:rPr>
          <w:rFonts w:ascii="Calibri" w:eastAsia="Calibri" w:hAnsi="Calibri"/>
          <w:sz w:val="22"/>
          <w:szCs w:val="22"/>
          <w:lang w:val="es-ES" w:eastAsia="en-US"/>
        </w:rPr>
      </w:pPr>
      <w:r>
        <w:separator/>
      </w:r>
    </w:p>
  </w:endnote>
  <w:endnote w:type="continuationSeparator" w:id="0">
    <w:p w:rsidR="007C1D59" w:rsidRPr="007B65C0" w:rsidRDefault="007C1D59" w:rsidP="007B65C0">
      <w:pPr>
        <w:pStyle w:val="Textoindependiente2"/>
        <w:spacing w:after="0" w:line="240" w:lineRule="auto"/>
        <w:rPr>
          <w:rFonts w:ascii="Calibri" w:eastAsia="Calibri" w:hAnsi="Calibri"/>
          <w:sz w:val="22"/>
          <w:szCs w:val="22"/>
          <w:lang w:val="es-E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25" w:rsidRDefault="000D5325">
    <w:pPr>
      <w:pStyle w:val="Piedepgina"/>
      <w:jc w:val="right"/>
    </w:pPr>
    <w:r>
      <w:fldChar w:fldCharType="begin"/>
    </w:r>
    <w:r>
      <w:instrText xml:space="preserve"> PAGE   \* MERGEFORMAT </w:instrText>
    </w:r>
    <w:r>
      <w:fldChar w:fldCharType="separate"/>
    </w:r>
    <w:r w:rsidR="00355BD4">
      <w:rPr>
        <w:noProof/>
      </w:rPr>
      <w:t>12</w:t>
    </w:r>
    <w:r>
      <w:fldChar w:fldCharType="end"/>
    </w:r>
  </w:p>
  <w:p w:rsidR="000D5325" w:rsidRDefault="000D53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59" w:rsidRPr="007B65C0" w:rsidRDefault="007C1D59" w:rsidP="007B65C0">
      <w:pPr>
        <w:pStyle w:val="Textoindependiente2"/>
        <w:spacing w:after="0" w:line="240" w:lineRule="auto"/>
        <w:rPr>
          <w:rFonts w:ascii="Calibri" w:eastAsia="Calibri" w:hAnsi="Calibri"/>
          <w:sz w:val="22"/>
          <w:szCs w:val="22"/>
          <w:lang w:val="es-ES" w:eastAsia="en-US"/>
        </w:rPr>
      </w:pPr>
      <w:r>
        <w:separator/>
      </w:r>
    </w:p>
  </w:footnote>
  <w:footnote w:type="continuationSeparator" w:id="0">
    <w:p w:rsidR="007C1D59" w:rsidRPr="007B65C0" w:rsidRDefault="007C1D59" w:rsidP="007B65C0">
      <w:pPr>
        <w:pStyle w:val="Textoindependiente2"/>
        <w:spacing w:after="0" w:line="240" w:lineRule="auto"/>
        <w:rPr>
          <w:rFonts w:ascii="Calibri" w:eastAsia="Calibri" w:hAnsi="Calibri"/>
          <w:sz w:val="22"/>
          <w:szCs w:val="22"/>
          <w:lang w:val="es-ES" w:eastAsia="en-US"/>
        </w:rPr>
      </w:pPr>
      <w:r>
        <w:continuationSeparator/>
      </w:r>
    </w:p>
  </w:footnote>
  <w:footnote w:id="1">
    <w:p w:rsidR="00AB12A8" w:rsidRPr="00603535" w:rsidRDefault="00AB12A8" w:rsidP="00AB12A8">
      <w:pPr>
        <w:pStyle w:val="Textonotapie"/>
        <w:jc w:val="both"/>
        <w:rPr>
          <w:sz w:val="18"/>
          <w:szCs w:val="18"/>
        </w:rPr>
      </w:pPr>
      <w:r w:rsidRPr="00603535">
        <w:rPr>
          <w:rStyle w:val="Refdenotaalpie"/>
          <w:sz w:val="18"/>
          <w:szCs w:val="18"/>
        </w:rPr>
        <w:footnoteRef/>
      </w:r>
      <w:r w:rsidRPr="00603535">
        <w:rPr>
          <w:sz w:val="18"/>
          <w:szCs w:val="18"/>
        </w:rPr>
        <w:t xml:space="preserve"> </w:t>
      </w:r>
      <w:r w:rsidRPr="00603535">
        <w:rPr>
          <w:rFonts w:ascii="Arial Narrow" w:hAnsi="Arial Narrow"/>
          <w:sz w:val="18"/>
          <w:szCs w:val="18"/>
        </w:rPr>
        <w:t>Tomado de POLÍTICA PÚBLICA SOCIAL PARA EL ENVEJECIMIENTO Y LA VEJEZ EN EL DISTRITO CAPITAL 2010-2025</w:t>
      </w:r>
    </w:p>
  </w:footnote>
  <w:footnote w:id="2">
    <w:p w:rsidR="00AB12A8" w:rsidRPr="006C61D0" w:rsidRDefault="00AB12A8" w:rsidP="00AB12A8">
      <w:pPr>
        <w:pStyle w:val="Textonotapie"/>
        <w:rPr>
          <w:rFonts w:ascii="Arial" w:hAnsi="Arial" w:cs="Arial"/>
          <w:sz w:val="16"/>
          <w:szCs w:val="16"/>
          <w:lang w:val="es-CO"/>
        </w:rPr>
      </w:pPr>
      <w:r w:rsidRPr="006C61D0">
        <w:rPr>
          <w:rStyle w:val="Refdenotaalpie"/>
          <w:rFonts w:ascii="Arial" w:hAnsi="Arial" w:cs="Arial"/>
          <w:sz w:val="16"/>
          <w:szCs w:val="16"/>
        </w:rPr>
        <w:footnoteRef/>
      </w:r>
      <w:r w:rsidRPr="006C61D0">
        <w:rPr>
          <w:rFonts w:ascii="Arial" w:hAnsi="Arial" w:cs="Arial"/>
          <w:sz w:val="16"/>
          <w:szCs w:val="16"/>
        </w:rPr>
        <w:t xml:space="preserve"> Proyecciones DANE</w:t>
      </w:r>
    </w:p>
  </w:footnote>
  <w:footnote w:id="3">
    <w:p w:rsidR="00AB12A8" w:rsidRPr="006C61D0" w:rsidRDefault="00AB12A8" w:rsidP="00564148">
      <w:pPr>
        <w:rPr>
          <w:lang w:val="es-CO"/>
        </w:rPr>
      </w:pPr>
      <w:r w:rsidRPr="006C61D0">
        <w:rPr>
          <w:rStyle w:val="Refdenotaalpie"/>
          <w:rFonts w:cs="Arial"/>
          <w:sz w:val="16"/>
          <w:szCs w:val="16"/>
        </w:rPr>
        <w:footnoteRef/>
      </w:r>
      <w:r w:rsidRPr="006C61D0">
        <w:rPr>
          <w:rFonts w:cs="Arial"/>
          <w:sz w:val="16"/>
          <w:szCs w:val="16"/>
        </w:rPr>
        <w:t xml:space="preserve"> Secretaría Distrital de Integración Social –</w:t>
      </w:r>
      <w:r>
        <w:rPr>
          <w:rFonts w:cs="Arial"/>
          <w:sz w:val="16"/>
          <w:szCs w:val="16"/>
        </w:rPr>
        <w:t xml:space="preserve"> </w:t>
      </w:r>
      <w:r w:rsidRPr="006C61D0">
        <w:rPr>
          <w:rFonts w:cs="Arial"/>
          <w:sz w:val="16"/>
          <w:szCs w:val="16"/>
        </w:rPr>
        <w:t>Subdirección para la Vejez, noviembre 2014. Línea de Base Política Pública Social para el Envejecimiento y la Vejez en el Distrito Capital 2010 –</w:t>
      </w:r>
      <w:r>
        <w:rPr>
          <w:rFonts w:cs="Arial"/>
          <w:sz w:val="16"/>
          <w:szCs w:val="16"/>
        </w:rPr>
        <w:t xml:space="preserve"> </w:t>
      </w:r>
      <w:r w:rsidRPr="006C61D0">
        <w:rPr>
          <w:rFonts w:cs="Arial"/>
          <w:sz w:val="16"/>
          <w:szCs w:val="16"/>
        </w:rPr>
        <w:t>2025, Trabajo. Bogotá</w:t>
      </w:r>
    </w:p>
  </w:footnote>
  <w:footnote w:id="4">
    <w:p w:rsidR="00AB12A8" w:rsidRPr="00A07E59" w:rsidRDefault="00AB12A8" w:rsidP="00AB12A8">
      <w:pPr>
        <w:pStyle w:val="Textonotapie"/>
        <w:rPr>
          <w:rFonts w:ascii="Arial" w:hAnsi="Arial" w:cs="Arial"/>
          <w:sz w:val="16"/>
          <w:szCs w:val="16"/>
          <w:lang w:val="es-CO"/>
        </w:rPr>
      </w:pPr>
      <w:r w:rsidRPr="00A07E59">
        <w:rPr>
          <w:rStyle w:val="Refdenotaalpie"/>
          <w:rFonts w:ascii="Arial" w:hAnsi="Arial" w:cs="Arial"/>
          <w:sz w:val="16"/>
          <w:szCs w:val="16"/>
        </w:rPr>
        <w:footnoteRef/>
      </w:r>
      <w:r w:rsidRPr="00A07E59">
        <w:rPr>
          <w:rFonts w:ascii="Arial" w:hAnsi="Arial" w:cs="Arial"/>
          <w:sz w:val="16"/>
          <w:szCs w:val="16"/>
        </w:rPr>
        <w:t xml:space="preserve"> Ídem. Dimensión Vivir Bien en la Vejez. Bogotá</w:t>
      </w:r>
    </w:p>
  </w:footnote>
  <w:footnote w:id="5">
    <w:p w:rsidR="00C0399A" w:rsidRPr="00C80112" w:rsidRDefault="00C0399A" w:rsidP="00C0399A">
      <w:pPr>
        <w:pStyle w:val="Textonotapie"/>
        <w:rPr>
          <w:lang w:val="es-CO"/>
        </w:rPr>
      </w:pPr>
      <w:r w:rsidRPr="00C80112">
        <w:rPr>
          <w:rStyle w:val="Refdenotaalpie"/>
          <w:rFonts w:ascii="Arial" w:hAnsi="Arial" w:cs="Arial"/>
          <w:sz w:val="16"/>
          <w:szCs w:val="16"/>
        </w:rPr>
        <w:footnoteRef/>
      </w:r>
      <w:r w:rsidRPr="00C80112">
        <w:rPr>
          <w:rStyle w:val="Refdenotaalpie"/>
          <w:rFonts w:ascii="Arial" w:hAnsi="Arial" w:cs="Arial"/>
          <w:sz w:val="16"/>
          <w:szCs w:val="16"/>
        </w:rPr>
        <w:t xml:space="preserve"> </w:t>
      </w:r>
      <w:r>
        <w:rPr>
          <w:rFonts w:ascii="Arial" w:hAnsi="Arial" w:cs="Arial"/>
          <w:sz w:val="16"/>
          <w:szCs w:val="16"/>
        </w:rPr>
        <w:t>P</w:t>
      </w:r>
      <w:r w:rsidRPr="0079742B">
        <w:rPr>
          <w:rFonts w:ascii="Arial" w:hAnsi="Arial" w:cs="Arial"/>
          <w:sz w:val="16"/>
          <w:szCs w:val="16"/>
        </w:rPr>
        <w:t>royecciones de población CENSO 2005, DANE,</w:t>
      </w:r>
    </w:p>
  </w:footnote>
  <w:footnote w:id="6">
    <w:p w:rsidR="00A517D1" w:rsidRPr="0079742B" w:rsidRDefault="00A517D1" w:rsidP="00A517D1">
      <w:pPr>
        <w:pStyle w:val="Textonotapie"/>
        <w:rPr>
          <w:rFonts w:ascii="Arial" w:hAnsi="Arial" w:cs="Arial"/>
          <w:sz w:val="16"/>
          <w:szCs w:val="16"/>
          <w:lang w:val="es-CO"/>
        </w:rPr>
      </w:pPr>
      <w:r w:rsidRPr="0079742B">
        <w:rPr>
          <w:rStyle w:val="Refdenotaalpie"/>
          <w:rFonts w:ascii="Arial" w:hAnsi="Arial" w:cs="Arial"/>
          <w:sz w:val="16"/>
          <w:szCs w:val="16"/>
        </w:rPr>
        <w:footnoteRef/>
      </w:r>
      <w:r w:rsidRPr="0079742B">
        <w:rPr>
          <w:rFonts w:ascii="Arial" w:hAnsi="Arial" w:cs="Arial"/>
          <w:sz w:val="16"/>
          <w:szCs w:val="16"/>
        </w:rPr>
        <w:t xml:space="preserve"> Según proyecciones de población CENSO 2005, DANE, el cual calcula la población para 2014 en 150.236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25" w:rsidRPr="000D5325" w:rsidRDefault="009F32D6">
    <w:pPr>
      <w:pStyle w:val="Encabezado"/>
      <w:rPr>
        <w:rFonts w:ascii="Times New Roman" w:hAnsi="Times New Roman"/>
        <w:sz w:val="18"/>
        <w:szCs w:val="18"/>
      </w:rPr>
    </w:pPr>
    <w:r>
      <w:rPr>
        <w:rFonts w:ascii="Times New Roman" w:hAnsi="Times New Roman"/>
        <w:noProof/>
        <w:sz w:val="18"/>
        <w:szCs w:val="18"/>
        <w:lang w:eastAsia="es-ES"/>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121285</wp:posOffset>
              </wp:positionV>
              <wp:extent cx="5676900" cy="0"/>
              <wp:effectExtent l="5715" t="6985" r="1333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470C6" id="_x0000_t32" coordsize="21600,21600" o:spt="32" o:oned="t" path="m,l21600,21600e" filled="f">
              <v:path arrowok="t" fillok="f" o:connecttype="none"/>
              <o:lock v:ext="edit" shapetype="t"/>
            </v:shapetype>
            <v:shape id="AutoShape 1" o:spid="_x0000_s1026" type="#_x0000_t32" style="position:absolute;margin-left:.45pt;margin-top:9.55pt;width:4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Bl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NskQJ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"/>
          </w:pict>
        </mc:Fallback>
      </mc:AlternateContent>
    </w:r>
    <w:r w:rsidR="000D5325" w:rsidRPr="000D5325">
      <w:rPr>
        <w:rFonts w:ascii="Times New Roman" w:hAnsi="Times New Roman"/>
        <w:sz w:val="18"/>
        <w:szCs w:val="18"/>
      </w:rPr>
      <w:t xml:space="preserve">BPP-L                                              </w:t>
    </w:r>
    <w:r w:rsidR="000D5325">
      <w:rPr>
        <w:rFonts w:ascii="Times New Roman" w:hAnsi="Times New Roman"/>
        <w:sz w:val="18"/>
        <w:szCs w:val="18"/>
      </w:rPr>
      <w:t xml:space="preserve">                   </w:t>
    </w:r>
    <w:r w:rsidR="000D5325" w:rsidRPr="000D5325">
      <w:rPr>
        <w:rFonts w:ascii="Times New Roman" w:hAnsi="Times New Roman"/>
        <w:sz w:val="18"/>
        <w:szCs w:val="18"/>
      </w:rPr>
      <w:t xml:space="preserve">                                                                      Manual de procedimientos</w:t>
    </w:r>
  </w:p>
  <w:p w:rsidR="000D5325" w:rsidRPr="000D5325" w:rsidRDefault="000D5325">
    <w:pPr>
      <w:pStyle w:val="Encabezado"/>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4824A86"/>
    <w:lvl w:ilvl="0">
      <w:numFmt w:val="bullet"/>
      <w:lvlText w:val="*"/>
      <w:lvlJc w:val="left"/>
    </w:lvl>
  </w:abstractNum>
  <w:abstractNum w:abstractNumId="1" w15:restartNumberingAfterBreak="0">
    <w:nsid w:val="003E02A7"/>
    <w:multiLevelType w:val="hybridMultilevel"/>
    <w:tmpl w:val="CF4AFDF4"/>
    <w:lvl w:ilvl="0" w:tplc="00000022">
      <w:start w:val="1"/>
      <w:numFmt w:val="bullet"/>
      <w:lvlText w:val=""/>
      <w:lvlJc w:val="left"/>
      <w:pPr>
        <w:ind w:left="360" w:hanging="360"/>
      </w:pPr>
      <w:rPr>
        <w:rFonts w:ascii="Symbol" w:hAnsi="Symbol" w:cs="Symbo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3782118"/>
    <w:multiLevelType w:val="hybridMultilevel"/>
    <w:tmpl w:val="425A0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8D2456"/>
    <w:multiLevelType w:val="hybridMultilevel"/>
    <w:tmpl w:val="08A61BE8"/>
    <w:lvl w:ilvl="0" w:tplc="BD641A2E">
      <w:numFmt w:val="bullet"/>
      <w:lvlText w:val="-"/>
      <w:lvlJc w:val="left"/>
      <w:pPr>
        <w:ind w:left="360" w:hanging="360"/>
      </w:pPr>
      <w:rPr>
        <w:rFonts w:ascii="Arial Narrow" w:eastAsia="Times New Roman" w:hAnsi="Arial Narrow"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5D23F04"/>
    <w:multiLevelType w:val="hybridMultilevel"/>
    <w:tmpl w:val="9AFE9512"/>
    <w:lvl w:ilvl="0" w:tplc="00000022">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DD5380"/>
    <w:multiLevelType w:val="hybridMultilevel"/>
    <w:tmpl w:val="BA529508"/>
    <w:lvl w:ilvl="0" w:tplc="688EA8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F1D51CA"/>
    <w:multiLevelType w:val="hybridMultilevel"/>
    <w:tmpl w:val="23F028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B73E3"/>
    <w:multiLevelType w:val="hybridMultilevel"/>
    <w:tmpl w:val="DC74C782"/>
    <w:lvl w:ilvl="0" w:tplc="BD641A2E">
      <w:numFmt w:val="bullet"/>
      <w:lvlText w:val="-"/>
      <w:lvlJc w:val="left"/>
      <w:pPr>
        <w:ind w:left="360" w:hanging="360"/>
      </w:pPr>
      <w:rPr>
        <w:rFonts w:ascii="Arial Narrow" w:eastAsia="Times New Roman" w:hAnsi="Arial Narrow"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AB06590"/>
    <w:multiLevelType w:val="hybridMultilevel"/>
    <w:tmpl w:val="A3768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AA4E1F"/>
    <w:multiLevelType w:val="hybridMultilevel"/>
    <w:tmpl w:val="8E361C5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2C4D3968"/>
    <w:multiLevelType w:val="hybridMultilevel"/>
    <w:tmpl w:val="3C38803A"/>
    <w:lvl w:ilvl="0" w:tplc="C396D442">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177B99"/>
    <w:multiLevelType w:val="hybridMultilevel"/>
    <w:tmpl w:val="BE926E0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E4A0894"/>
    <w:multiLevelType w:val="hybridMultilevel"/>
    <w:tmpl w:val="9710C50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2F0D5452"/>
    <w:multiLevelType w:val="hybridMultilevel"/>
    <w:tmpl w:val="1E60BAA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2FC97477"/>
    <w:multiLevelType w:val="hybridMultilevel"/>
    <w:tmpl w:val="CD364DC8"/>
    <w:lvl w:ilvl="0" w:tplc="588C6CB8">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4485B24"/>
    <w:multiLevelType w:val="hybridMultilevel"/>
    <w:tmpl w:val="647684D8"/>
    <w:lvl w:ilvl="0" w:tplc="00000022">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C3C11EE"/>
    <w:multiLevelType w:val="hybridMultilevel"/>
    <w:tmpl w:val="F4DE953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D187FB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D797CE1"/>
    <w:multiLevelType w:val="hybridMultilevel"/>
    <w:tmpl w:val="4CE2F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C22FFA"/>
    <w:multiLevelType w:val="hybridMultilevel"/>
    <w:tmpl w:val="62FCCBE2"/>
    <w:lvl w:ilvl="0" w:tplc="BD641A2E">
      <w:numFmt w:val="bullet"/>
      <w:lvlText w:val="-"/>
      <w:lvlJc w:val="left"/>
      <w:pPr>
        <w:ind w:left="360" w:hanging="360"/>
      </w:pPr>
      <w:rPr>
        <w:rFonts w:ascii="Arial Narrow" w:eastAsia="Times New Roman" w:hAnsi="Arial Narrow"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1E70FFA"/>
    <w:multiLevelType w:val="hybridMultilevel"/>
    <w:tmpl w:val="02EEC626"/>
    <w:lvl w:ilvl="0" w:tplc="950C8B28">
      <w:start w:val="1"/>
      <w:numFmt w:val="decimal"/>
      <w:lvlText w:val="%1."/>
      <w:lvlJc w:val="left"/>
      <w:pPr>
        <w:ind w:left="298" w:hanging="360"/>
      </w:pPr>
      <w:rPr>
        <w:rFonts w:hint="default"/>
      </w:rPr>
    </w:lvl>
    <w:lvl w:ilvl="1" w:tplc="240A0019" w:tentative="1">
      <w:start w:val="1"/>
      <w:numFmt w:val="lowerLetter"/>
      <w:lvlText w:val="%2."/>
      <w:lvlJc w:val="left"/>
      <w:pPr>
        <w:ind w:left="1018" w:hanging="360"/>
      </w:pPr>
    </w:lvl>
    <w:lvl w:ilvl="2" w:tplc="240A001B" w:tentative="1">
      <w:start w:val="1"/>
      <w:numFmt w:val="lowerRoman"/>
      <w:lvlText w:val="%3."/>
      <w:lvlJc w:val="right"/>
      <w:pPr>
        <w:ind w:left="1738" w:hanging="180"/>
      </w:pPr>
    </w:lvl>
    <w:lvl w:ilvl="3" w:tplc="240A000F" w:tentative="1">
      <w:start w:val="1"/>
      <w:numFmt w:val="decimal"/>
      <w:lvlText w:val="%4."/>
      <w:lvlJc w:val="left"/>
      <w:pPr>
        <w:ind w:left="2458" w:hanging="360"/>
      </w:pPr>
    </w:lvl>
    <w:lvl w:ilvl="4" w:tplc="240A0019" w:tentative="1">
      <w:start w:val="1"/>
      <w:numFmt w:val="lowerLetter"/>
      <w:lvlText w:val="%5."/>
      <w:lvlJc w:val="left"/>
      <w:pPr>
        <w:ind w:left="3178" w:hanging="360"/>
      </w:pPr>
    </w:lvl>
    <w:lvl w:ilvl="5" w:tplc="240A001B" w:tentative="1">
      <w:start w:val="1"/>
      <w:numFmt w:val="lowerRoman"/>
      <w:lvlText w:val="%6."/>
      <w:lvlJc w:val="right"/>
      <w:pPr>
        <w:ind w:left="3898" w:hanging="180"/>
      </w:pPr>
    </w:lvl>
    <w:lvl w:ilvl="6" w:tplc="240A000F" w:tentative="1">
      <w:start w:val="1"/>
      <w:numFmt w:val="decimal"/>
      <w:lvlText w:val="%7."/>
      <w:lvlJc w:val="left"/>
      <w:pPr>
        <w:ind w:left="4618" w:hanging="360"/>
      </w:pPr>
    </w:lvl>
    <w:lvl w:ilvl="7" w:tplc="240A0019" w:tentative="1">
      <w:start w:val="1"/>
      <w:numFmt w:val="lowerLetter"/>
      <w:lvlText w:val="%8."/>
      <w:lvlJc w:val="left"/>
      <w:pPr>
        <w:ind w:left="5338" w:hanging="360"/>
      </w:pPr>
    </w:lvl>
    <w:lvl w:ilvl="8" w:tplc="240A001B" w:tentative="1">
      <w:start w:val="1"/>
      <w:numFmt w:val="lowerRoman"/>
      <w:lvlText w:val="%9."/>
      <w:lvlJc w:val="right"/>
      <w:pPr>
        <w:ind w:left="6058" w:hanging="180"/>
      </w:pPr>
    </w:lvl>
  </w:abstractNum>
  <w:abstractNum w:abstractNumId="24" w15:restartNumberingAfterBreak="0">
    <w:nsid w:val="434B54DD"/>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5B210D1"/>
    <w:multiLevelType w:val="hybridMultilevel"/>
    <w:tmpl w:val="C12A0914"/>
    <w:lvl w:ilvl="0" w:tplc="00000022">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6376866"/>
    <w:multiLevelType w:val="hybridMultilevel"/>
    <w:tmpl w:val="A4FE3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BDB4B41"/>
    <w:multiLevelType w:val="hybridMultilevel"/>
    <w:tmpl w:val="E7D8FE7A"/>
    <w:lvl w:ilvl="0" w:tplc="0C0A0001">
      <w:start w:val="1"/>
      <w:numFmt w:val="bullet"/>
      <w:lvlText w:val=""/>
      <w:lvlJc w:val="left"/>
      <w:pPr>
        <w:ind w:left="1287" w:hanging="360"/>
      </w:pPr>
      <w:rPr>
        <w:rFonts w:ascii="Symbol" w:hAnsi="Symbol" w:hint="default"/>
      </w:rPr>
    </w:lvl>
    <w:lvl w:ilvl="1" w:tplc="3A6C954E">
      <w:start w:val="649"/>
      <w:numFmt w:val="bullet"/>
      <w:lvlText w:val="•"/>
      <w:lvlJc w:val="left"/>
      <w:pPr>
        <w:ind w:left="2007" w:hanging="360"/>
      </w:pPr>
      <w:rPr>
        <w:rFonts w:ascii="Arial" w:eastAsia="Calibri" w:hAnsi="Arial" w:cs="Arial"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4C651045"/>
    <w:multiLevelType w:val="hybridMultilevel"/>
    <w:tmpl w:val="CFA202A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640" w:hanging="360"/>
      </w:pPr>
      <w:rPr>
        <w:rFonts w:ascii="Courier New" w:hAnsi="Courier New" w:cs="Courier New" w:hint="default"/>
      </w:rPr>
    </w:lvl>
    <w:lvl w:ilvl="2" w:tplc="0C0A0005" w:tentative="1">
      <w:start w:val="1"/>
      <w:numFmt w:val="bullet"/>
      <w:lvlText w:val=""/>
      <w:lvlJc w:val="left"/>
      <w:pPr>
        <w:ind w:left="2360" w:hanging="360"/>
      </w:pPr>
      <w:rPr>
        <w:rFonts w:ascii="Wingdings" w:hAnsi="Wingdings" w:hint="default"/>
      </w:rPr>
    </w:lvl>
    <w:lvl w:ilvl="3" w:tplc="0C0A0001" w:tentative="1">
      <w:start w:val="1"/>
      <w:numFmt w:val="bullet"/>
      <w:lvlText w:val=""/>
      <w:lvlJc w:val="left"/>
      <w:pPr>
        <w:ind w:left="3080" w:hanging="360"/>
      </w:pPr>
      <w:rPr>
        <w:rFonts w:ascii="Symbol" w:hAnsi="Symbol" w:hint="default"/>
      </w:rPr>
    </w:lvl>
    <w:lvl w:ilvl="4" w:tplc="0C0A0003" w:tentative="1">
      <w:start w:val="1"/>
      <w:numFmt w:val="bullet"/>
      <w:lvlText w:val="o"/>
      <w:lvlJc w:val="left"/>
      <w:pPr>
        <w:ind w:left="3800" w:hanging="360"/>
      </w:pPr>
      <w:rPr>
        <w:rFonts w:ascii="Courier New" w:hAnsi="Courier New" w:cs="Courier New" w:hint="default"/>
      </w:rPr>
    </w:lvl>
    <w:lvl w:ilvl="5" w:tplc="0C0A0005" w:tentative="1">
      <w:start w:val="1"/>
      <w:numFmt w:val="bullet"/>
      <w:lvlText w:val=""/>
      <w:lvlJc w:val="left"/>
      <w:pPr>
        <w:ind w:left="4520" w:hanging="360"/>
      </w:pPr>
      <w:rPr>
        <w:rFonts w:ascii="Wingdings" w:hAnsi="Wingdings" w:hint="default"/>
      </w:rPr>
    </w:lvl>
    <w:lvl w:ilvl="6" w:tplc="0C0A0001" w:tentative="1">
      <w:start w:val="1"/>
      <w:numFmt w:val="bullet"/>
      <w:lvlText w:val=""/>
      <w:lvlJc w:val="left"/>
      <w:pPr>
        <w:ind w:left="5240" w:hanging="360"/>
      </w:pPr>
      <w:rPr>
        <w:rFonts w:ascii="Symbol" w:hAnsi="Symbol" w:hint="default"/>
      </w:rPr>
    </w:lvl>
    <w:lvl w:ilvl="7" w:tplc="0C0A0003" w:tentative="1">
      <w:start w:val="1"/>
      <w:numFmt w:val="bullet"/>
      <w:lvlText w:val="o"/>
      <w:lvlJc w:val="left"/>
      <w:pPr>
        <w:ind w:left="5960" w:hanging="360"/>
      </w:pPr>
      <w:rPr>
        <w:rFonts w:ascii="Courier New" w:hAnsi="Courier New" w:cs="Courier New" w:hint="default"/>
      </w:rPr>
    </w:lvl>
    <w:lvl w:ilvl="8" w:tplc="0C0A0005" w:tentative="1">
      <w:start w:val="1"/>
      <w:numFmt w:val="bullet"/>
      <w:lvlText w:val=""/>
      <w:lvlJc w:val="left"/>
      <w:pPr>
        <w:ind w:left="6680" w:hanging="360"/>
      </w:pPr>
      <w:rPr>
        <w:rFonts w:ascii="Wingdings" w:hAnsi="Wingdings" w:hint="default"/>
      </w:rPr>
    </w:lvl>
  </w:abstractNum>
  <w:abstractNum w:abstractNumId="29" w15:restartNumberingAfterBreak="0">
    <w:nsid w:val="4EFA0D13"/>
    <w:multiLevelType w:val="hybridMultilevel"/>
    <w:tmpl w:val="940AC0B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16553DB"/>
    <w:multiLevelType w:val="hybridMultilevel"/>
    <w:tmpl w:val="69E2A3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4A160F"/>
    <w:multiLevelType w:val="hybridMultilevel"/>
    <w:tmpl w:val="D12E8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43460E"/>
    <w:multiLevelType w:val="hybridMultilevel"/>
    <w:tmpl w:val="79ECD9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5D35065"/>
    <w:multiLevelType w:val="hybridMultilevel"/>
    <w:tmpl w:val="EC7E54A2"/>
    <w:lvl w:ilvl="0" w:tplc="8208DF52">
      <w:start w:val="1"/>
      <w:numFmt w:val="lowerLetter"/>
      <w:lvlText w:val="%1)"/>
      <w:lvlJc w:val="left"/>
      <w:pPr>
        <w:ind w:left="1080" w:hanging="360"/>
      </w:pPr>
      <w:rPr>
        <w:rFonts w:cs="Arial" w:hint="default"/>
        <w:b/>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7F051D4"/>
    <w:multiLevelType w:val="hybridMultilevel"/>
    <w:tmpl w:val="14E2849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15:restartNumberingAfterBreak="0">
    <w:nsid w:val="6CCE7550"/>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FB007F4"/>
    <w:multiLevelType w:val="hybridMultilevel"/>
    <w:tmpl w:val="BDE227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32B1AA5"/>
    <w:multiLevelType w:val="hybridMultilevel"/>
    <w:tmpl w:val="B7D02E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9" w15:restartNumberingAfterBreak="0">
    <w:nsid w:val="772065E6"/>
    <w:multiLevelType w:val="hybridMultilevel"/>
    <w:tmpl w:val="CB42483A"/>
    <w:lvl w:ilvl="0" w:tplc="240A0001">
      <w:start w:val="1"/>
      <w:numFmt w:val="bullet"/>
      <w:lvlText w:val=""/>
      <w:lvlJc w:val="left"/>
      <w:pPr>
        <w:ind w:left="1092" w:hanging="360"/>
      </w:pPr>
      <w:rPr>
        <w:rFonts w:ascii="Symbol" w:hAnsi="Symbol" w:hint="default"/>
      </w:rPr>
    </w:lvl>
    <w:lvl w:ilvl="1" w:tplc="240A0003" w:tentative="1">
      <w:start w:val="1"/>
      <w:numFmt w:val="bullet"/>
      <w:lvlText w:val="o"/>
      <w:lvlJc w:val="left"/>
      <w:pPr>
        <w:ind w:left="1812" w:hanging="360"/>
      </w:pPr>
      <w:rPr>
        <w:rFonts w:ascii="Courier New" w:hAnsi="Courier New" w:cs="Courier New" w:hint="default"/>
      </w:rPr>
    </w:lvl>
    <w:lvl w:ilvl="2" w:tplc="240A0005" w:tentative="1">
      <w:start w:val="1"/>
      <w:numFmt w:val="bullet"/>
      <w:lvlText w:val=""/>
      <w:lvlJc w:val="left"/>
      <w:pPr>
        <w:ind w:left="2532" w:hanging="360"/>
      </w:pPr>
      <w:rPr>
        <w:rFonts w:ascii="Wingdings" w:hAnsi="Wingdings" w:hint="default"/>
      </w:rPr>
    </w:lvl>
    <w:lvl w:ilvl="3" w:tplc="240A0001" w:tentative="1">
      <w:start w:val="1"/>
      <w:numFmt w:val="bullet"/>
      <w:lvlText w:val=""/>
      <w:lvlJc w:val="left"/>
      <w:pPr>
        <w:ind w:left="3252" w:hanging="360"/>
      </w:pPr>
      <w:rPr>
        <w:rFonts w:ascii="Symbol" w:hAnsi="Symbol" w:hint="default"/>
      </w:rPr>
    </w:lvl>
    <w:lvl w:ilvl="4" w:tplc="240A0003" w:tentative="1">
      <w:start w:val="1"/>
      <w:numFmt w:val="bullet"/>
      <w:lvlText w:val="o"/>
      <w:lvlJc w:val="left"/>
      <w:pPr>
        <w:ind w:left="3972" w:hanging="360"/>
      </w:pPr>
      <w:rPr>
        <w:rFonts w:ascii="Courier New" w:hAnsi="Courier New" w:cs="Courier New" w:hint="default"/>
      </w:rPr>
    </w:lvl>
    <w:lvl w:ilvl="5" w:tplc="240A0005" w:tentative="1">
      <w:start w:val="1"/>
      <w:numFmt w:val="bullet"/>
      <w:lvlText w:val=""/>
      <w:lvlJc w:val="left"/>
      <w:pPr>
        <w:ind w:left="4692" w:hanging="360"/>
      </w:pPr>
      <w:rPr>
        <w:rFonts w:ascii="Wingdings" w:hAnsi="Wingdings" w:hint="default"/>
      </w:rPr>
    </w:lvl>
    <w:lvl w:ilvl="6" w:tplc="240A0001" w:tentative="1">
      <w:start w:val="1"/>
      <w:numFmt w:val="bullet"/>
      <w:lvlText w:val=""/>
      <w:lvlJc w:val="left"/>
      <w:pPr>
        <w:ind w:left="5412" w:hanging="360"/>
      </w:pPr>
      <w:rPr>
        <w:rFonts w:ascii="Symbol" w:hAnsi="Symbol" w:hint="default"/>
      </w:rPr>
    </w:lvl>
    <w:lvl w:ilvl="7" w:tplc="240A0003" w:tentative="1">
      <w:start w:val="1"/>
      <w:numFmt w:val="bullet"/>
      <w:lvlText w:val="o"/>
      <w:lvlJc w:val="left"/>
      <w:pPr>
        <w:ind w:left="6132" w:hanging="360"/>
      </w:pPr>
      <w:rPr>
        <w:rFonts w:ascii="Courier New" w:hAnsi="Courier New" w:cs="Courier New" w:hint="default"/>
      </w:rPr>
    </w:lvl>
    <w:lvl w:ilvl="8" w:tplc="240A0005" w:tentative="1">
      <w:start w:val="1"/>
      <w:numFmt w:val="bullet"/>
      <w:lvlText w:val=""/>
      <w:lvlJc w:val="left"/>
      <w:pPr>
        <w:ind w:left="6852" w:hanging="360"/>
      </w:pPr>
      <w:rPr>
        <w:rFonts w:ascii="Wingdings" w:hAnsi="Wingdings" w:hint="default"/>
      </w:rPr>
    </w:lvl>
  </w:abstractNum>
  <w:abstractNum w:abstractNumId="40" w15:restartNumberingAfterBreak="0">
    <w:nsid w:val="79674040"/>
    <w:multiLevelType w:val="hybridMultilevel"/>
    <w:tmpl w:val="7F9A9466"/>
    <w:lvl w:ilvl="0" w:tplc="8CBA62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ED457F4"/>
    <w:multiLevelType w:val="hybridMultilevel"/>
    <w:tmpl w:val="EC6CA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7"/>
  </w:num>
  <w:num w:numId="5">
    <w:abstractNumId w:val="15"/>
  </w:num>
  <w:num w:numId="6">
    <w:abstractNumId w:val="32"/>
  </w:num>
  <w:num w:numId="7">
    <w:abstractNumId w:val="33"/>
  </w:num>
  <w:num w:numId="8">
    <w:abstractNumId w:val="18"/>
  </w:num>
  <w:num w:numId="9">
    <w:abstractNumId w:val="6"/>
  </w:num>
  <w:num w:numId="10">
    <w:abstractNumId w:val="38"/>
  </w:num>
  <w:num w:numId="11">
    <w:abstractNumId w:val="28"/>
  </w:num>
  <w:num w:numId="12">
    <w:abstractNumId w:val="13"/>
  </w:num>
  <w:num w:numId="13">
    <w:abstractNumId w:val="9"/>
  </w:num>
  <w:num w:numId="14">
    <w:abstractNumId w:val="41"/>
  </w:num>
  <w:num w:numId="15">
    <w:abstractNumId w:val="10"/>
  </w:num>
  <w:num w:numId="16">
    <w:abstractNumId w:val="36"/>
  </w:num>
  <w:num w:numId="17">
    <w:abstractNumId w:val="34"/>
  </w:num>
  <w:num w:numId="18">
    <w:abstractNumId w:val="8"/>
  </w:num>
  <w:num w:numId="19">
    <w:abstractNumId w:val="22"/>
  </w:num>
  <w:num w:numId="20">
    <w:abstractNumId w:val="4"/>
  </w:num>
  <w:num w:numId="21">
    <w:abstractNumId w:val="25"/>
  </w:num>
  <w:num w:numId="22">
    <w:abstractNumId w:val="16"/>
  </w:num>
  <w:num w:numId="23">
    <w:abstractNumId w:val="1"/>
  </w:num>
  <w:num w:numId="24">
    <w:abstractNumId w:val="5"/>
  </w:num>
  <w:num w:numId="25">
    <w:abstractNumId w:val="35"/>
  </w:num>
  <w:num w:numId="26">
    <w:abstractNumId w:val="24"/>
  </w:num>
  <w:num w:numId="27">
    <w:abstractNumId w:val="20"/>
  </w:num>
  <w:num w:numId="28">
    <w:abstractNumId w:val="31"/>
  </w:num>
  <w:num w:numId="29">
    <w:abstractNumId w:val="39"/>
  </w:num>
  <w:num w:numId="30">
    <w:abstractNumId w:val="27"/>
  </w:num>
  <w:num w:numId="31">
    <w:abstractNumId w:val="21"/>
  </w:num>
  <w:num w:numId="32">
    <w:abstractNumId w:val="37"/>
  </w:num>
  <w:num w:numId="33">
    <w:abstractNumId w:val="29"/>
  </w:num>
  <w:num w:numId="34">
    <w:abstractNumId w:val="30"/>
  </w:num>
  <w:num w:numId="35">
    <w:abstractNumId w:val="14"/>
  </w:num>
  <w:num w:numId="36">
    <w:abstractNumId w:val="19"/>
  </w:num>
  <w:num w:numId="37">
    <w:abstractNumId w:val="12"/>
  </w:num>
  <w:num w:numId="38">
    <w:abstractNumId w:val="3"/>
  </w:num>
  <w:num w:numId="39">
    <w:abstractNumId w:val="40"/>
  </w:num>
  <w:num w:numId="40">
    <w:abstractNumId w:val="23"/>
  </w:num>
  <w:num w:numId="41">
    <w:abstractNumId w:val="0"/>
    <w:lvlOverride w:ilvl="0">
      <w:lvl w:ilvl="0">
        <w:numFmt w:val="bullet"/>
        <w:lvlText w:val=""/>
        <w:legacy w:legacy="1" w:legacySpace="0" w:legacyIndent="0"/>
        <w:lvlJc w:val="left"/>
        <w:rPr>
          <w:rFonts w:ascii="Symbol" w:hAnsi="Symbol" w:hint="default"/>
        </w:rPr>
      </w:lvl>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1C"/>
    <w:rsid w:val="000110C4"/>
    <w:rsid w:val="000144F5"/>
    <w:rsid w:val="00025BC9"/>
    <w:rsid w:val="00033AB9"/>
    <w:rsid w:val="000424B5"/>
    <w:rsid w:val="0004744C"/>
    <w:rsid w:val="000530A5"/>
    <w:rsid w:val="00071E88"/>
    <w:rsid w:val="000B544C"/>
    <w:rsid w:val="000C6B60"/>
    <w:rsid w:val="000D11DC"/>
    <w:rsid w:val="000D1448"/>
    <w:rsid w:val="000D160F"/>
    <w:rsid w:val="000D5325"/>
    <w:rsid w:val="000E09AE"/>
    <w:rsid w:val="000E2198"/>
    <w:rsid w:val="000E7153"/>
    <w:rsid w:val="000F282F"/>
    <w:rsid w:val="000F7C45"/>
    <w:rsid w:val="00105424"/>
    <w:rsid w:val="0011639E"/>
    <w:rsid w:val="00123E36"/>
    <w:rsid w:val="00124EAA"/>
    <w:rsid w:val="0012634D"/>
    <w:rsid w:val="00164E16"/>
    <w:rsid w:val="001737F4"/>
    <w:rsid w:val="00175D5A"/>
    <w:rsid w:val="0018002D"/>
    <w:rsid w:val="0018208C"/>
    <w:rsid w:val="001828F8"/>
    <w:rsid w:val="001838BA"/>
    <w:rsid w:val="00194F7B"/>
    <w:rsid w:val="001A71BF"/>
    <w:rsid w:val="001B138E"/>
    <w:rsid w:val="001B5B27"/>
    <w:rsid w:val="001D055E"/>
    <w:rsid w:val="001E54F4"/>
    <w:rsid w:val="001E7BFB"/>
    <w:rsid w:val="001F5A91"/>
    <w:rsid w:val="002047EA"/>
    <w:rsid w:val="0024249F"/>
    <w:rsid w:val="00246030"/>
    <w:rsid w:val="00281E91"/>
    <w:rsid w:val="00294BEA"/>
    <w:rsid w:val="002A0036"/>
    <w:rsid w:val="002A328A"/>
    <w:rsid w:val="002B2E69"/>
    <w:rsid w:val="002C33CB"/>
    <w:rsid w:val="002D02BB"/>
    <w:rsid w:val="002D0A46"/>
    <w:rsid w:val="002D3C7C"/>
    <w:rsid w:val="002E0567"/>
    <w:rsid w:val="002E22AB"/>
    <w:rsid w:val="002F004D"/>
    <w:rsid w:val="0031096A"/>
    <w:rsid w:val="00317361"/>
    <w:rsid w:val="00320494"/>
    <w:rsid w:val="003256A5"/>
    <w:rsid w:val="00325A37"/>
    <w:rsid w:val="003262F9"/>
    <w:rsid w:val="0033072B"/>
    <w:rsid w:val="003369E2"/>
    <w:rsid w:val="00342E77"/>
    <w:rsid w:val="00355BD4"/>
    <w:rsid w:val="003575E9"/>
    <w:rsid w:val="00361DED"/>
    <w:rsid w:val="003717AD"/>
    <w:rsid w:val="00387EF3"/>
    <w:rsid w:val="003C3B2D"/>
    <w:rsid w:val="003F0F87"/>
    <w:rsid w:val="003F2DD7"/>
    <w:rsid w:val="00401512"/>
    <w:rsid w:val="00402953"/>
    <w:rsid w:val="00406ED9"/>
    <w:rsid w:val="00413C2E"/>
    <w:rsid w:val="004306E3"/>
    <w:rsid w:val="00432B95"/>
    <w:rsid w:val="00443537"/>
    <w:rsid w:val="00446344"/>
    <w:rsid w:val="0045120B"/>
    <w:rsid w:val="004648E2"/>
    <w:rsid w:val="004743D1"/>
    <w:rsid w:val="00492703"/>
    <w:rsid w:val="00495BAA"/>
    <w:rsid w:val="00496CDB"/>
    <w:rsid w:val="004B0D34"/>
    <w:rsid w:val="004B48AC"/>
    <w:rsid w:val="004C0341"/>
    <w:rsid w:val="004F6E31"/>
    <w:rsid w:val="0050490F"/>
    <w:rsid w:val="005159F0"/>
    <w:rsid w:val="00521A9F"/>
    <w:rsid w:val="00531227"/>
    <w:rsid w:val="00533605"/>
    <w:rsid w:val="005340EF"/>
    <w:rsid w:val="0054361B"/>
    <w:rsid w:val="00545E76"/>
    <w:rsid w:val="0055023A"/>
    <w:rsid w:val="00564148"/>
    <w:rsid w:val="005A2568"/>
    <w:rsid w:val="005A31B1"/>
    <w:rsid w:val="005B3411"/>
    <w:rsid w:val="005D2E65"/>
    <w:rsid w:val="005E030D"/>
    <w:rsid w:val="005E4A31"/>
    <w:rsid w:val="005E4CF3"/>
    <w:rsid w:val="005F1819"/>
    <w:rsid w:val="005F5B98"/>
    <w:rsid w:val="00603535"/>
    <w:rsid w:val="00604ACF"/>
    <w:rsid w:val="00605404"/>
    <w:rsid w:val="00605D69"/>
    <w:rsid w:val="00614976"/>
    <w:rsid w:val="0062295E"/>
    <w:rsid w:val="006413F9"/>
    <w:rsid w:val="0064376A"/>
    <w:rsid w:val="00647FEA"/>
    <w:rsid w:val="006514AC"/>
    <w:rsid w:val="00652B00"/>
    <w:rsid w:val="006668E1"/>
    <w:rsid w:val="006713B5"/>
    <w:rsid w:val="00674986"/>
    <w:rsid w:val="00680B4A"/>
    <w:rsid w:val="0068105D"/>
    <w:rsid w:val="00681578"/>
    <w:rsid w:val="00694A06"/>
    <w:rsid w:val="006A259B"/>
    <w:rsid w:val="006B0EBB"/>
    <w:rsid w:val="006B374D"/>
    <w:rsid w:val="006B5A83"/>
    <w:rsid w:val="006C01C5"/>
    <w:rsid w:val="006C1CB7"/>
    <w:rsid w:val="006C4E2D"/>
    <w:rsid w:val="006D3E08"/>
    <w:rsid w:val="006D4D1B"/>
    <w:rsid w:val="006D7E7A"/>
    <w:rsid w:val="006E751D"/>
    <w:rsid w:val="006F1978"/>
    <w:rsid w:val="00706401"/>
    <w:rsid w:val="00721CF0"/>
    <w:rsid w:val="007237B2"/>
    <w:rsid w:val="00724EBA"/>
    <w:rsid w:val="00734010"/>
    <w:rsid w:val="0073705F"/>
    <w:rsid w:val="00751A33"/>
    <w:rsid w:val="00752AE3"/>
    <w:rsid w:val="0077414B"/>
    <w:rsid w:val="0078065C"/>
    <w:rsid w:val="007A2406"/>
    <w:rsid w:val="007B388F"/>
    <w:rsid w:val="007B41DE"/>
    <w:rsid w:val="007B55BA"/>
    <w:rsid w:val="007B65C0"/>
    <w:rsid w:val="007C1D59"/>
    <w:rsid w:val="007D6DAC"/>
    <w:rsid w:val="007D7065"/>
    <w:rsid w:val="007D771F"/>
    <w:rsid w:val="008063C5"/>
    <w:rsid w:val="00812837"/>
    <w:rsid w:val="0081406A"/>
    <w:rsid w:val="00816D3A"/>
    <w:rsid w:val="00825199"/>
    <w:rsid w:val="00831081"/>
    <w:rsid w:val="00842A1C"/>
    <w:rsid w:val="00851890"/>
    <w:rsid w:val="008678E2"/>
    <w:rsid w:val="00871878"/>
    <w:rsid w:val="008726C4"/>
    <w:rsid w:val="00873EF0"/>
    <w:rsid w:val="00877B30"/>
    <w:rsid w:val="008817F1"/>
    <w:rsid w:val="00881FD3"/>
    <w:rsid w:val="008963E6"/>
    <w:rsid w:val="008C25C0"/>
    <w:rsid w:val="008C7981"/>
    <w:rsid w:val="008F0D71"/>
    <w:rsid w:val="008F1CC8"/>
    <w:rsid w:val="009036C7"/>
    <w:rsid w:val="00904762"/>
    <w:rsid w:val="00906BA6"/>
    <w:rsid w:val="00944540"/>
    <w:rsid w:val="00944B6F"/>
    <w:rsid w:val="00960EE7"/>
    <w:rsid w:val="00964EA6"/>
    <w:rsid w:val="009817A8"/>
    <w:rsid w:val="009906CA"/>
    <w:rsid w:val="00991D03"/>
    <w:rsid w:val="00995AF8"/>
    <w:rsid w:val="009C1B5E"/>
    <w:rsid w:val="009D2004"/>
    <w:rsid w:val="009F32D6"/>
    <w:rsid w:val="00A004BB"/>
    <w:rsid w:val="00A1250D"/>
    <w:rsid w:val="00A14DF6"/>
    <w:rsid w:val="00A2004B"/>
    <w:rsid w:val="00A33B45"/>
    <w:rsid w:val="00A4275A"/>
    <w:rsid w:val="00A42B66"/>
    <w:rsid w:val="00A43EF6"/>
    <w:rsid w:val="00A517D1"/>
    <w:rsid w:val="00A529E2"/>
    <w:rsid w:val="00A8504D"/>
    <w:rsid w:val="00A931FB"/>
    <w:rsid w:val="00AA3BDC"/>
    <w:rsid w:val="00AB12A8"/>
    <w:rsid w:val="00AB5C30"/>
    <w:rsid w:val="00AD0E99"/>
    <w:rsid w:val="00AD29AC"/>
    <w:rsid w:val="00AE611E"/>
    <w:rsid w:val="00AF369C"/>
    <w:rsid w:val="00AF4173"/>
    <w:rsid w:val="00AF4B30"/>
    <w:rsid w:val="00AF54B1"/>
    <w:rsid w:val="00B02C6E"/>
    <w:rsid w:val="00B14F3A"/>
    <w:rsid w:val="00B2296E"/>
    <w:rsid w:val="00B22DDA"/>
    <w:rsid w:val="00B2648A"/>
    <w:rsid w:val="00B2677B"/>
    <w:rsid w:val="00B27790"/>
    <w:rsid w:val="00B35830"/>
    <w:rsid w:val="00B511F7"/>
    <w:rsid w:val="00B53606"/>
    <w:rsid w:val="00B64495"/>
    <w:rsid w:val="00B65633"/>
    <w:rsid w:val="00B745E7"/>
    <w:rsid w:val="00BA4C3B"/>
    <w:rsid w:val="00BB236A"/>
    <w:rsid w:val="00BC47C4"/>
    <w:rsid w:val="00BE31AB"/>
    <w:rsid w:val="00BE43ED"/>
    <w:rsid w:val="00BF55B0"/>
    <w:rsid w:val="00C0399A"/>
    <w:rsid w:val="00C264E8"/>
    <w:rsid w:val="00C34411"/>
    <w:rsid w:val="00C40219"/>
    <w:rsid w:val="00C41F09"/>
    <w:rsid w:val="00C45066"/>
    <w:rsid w:val="00C54169"/>
    <w:rsid w:val="00C6378C"/>
    <w:rsid w:val="00C675B2"/>
    <w:rsid w:val="00C71772"/>
    <w:rsid w:val="00C74DFC"/>
    <w:rsid w:val="00C764C6"/>
    <w:rsid w:val="00C76A08"/>
    <w:rsid w:val="00C96BC8"/>
    <w:rsid w:val="00CA00D9"/>
    <w:rsid w:val="00CA6516"/>
    <w:rsid w:val="00CB79C3"/>
    <w:rsid w:val="00CD0175"/>
    <w:rsid w:val="00CD7F4D"/>
    <w:rsid w:val="00CE2FF8"/>
    <w:rsid w:val="00CE7AB2"/>
    <w:rsid w:val="00CF0889"/>
    <w:rsid w:val="00CF6E8F"/>
    <w:rsid w:val="00D010F2"/>
    <w:rsid w:val="00D01FB2"/>
    <w:rsid w:val="00D04C41"/>
    <w:rsid w:val="00D12CC7"/>
    <w:rsid w:val="00D301B4"/>
    <w:rsid w:val="00D330F7"/>
    <w:rsid w:val="00D351E4"/>
    <w:rsid w:val="00D50E6D"/>
    <w:rsid w:val="00D566F7"/>
    <w:rsid w:val="00D56904"/>
    <w:rsid w:val="00D61736"/>
    <w:rsid w:val="00D66C27"/>
    <w:rsid w:val="00D7137A"/>
    <w:rsid w:val="00D75F2C"/>
    <w:rsid w:val="00D8327E"/>
    <w:rsid w:val="00D8626D"/>
    <w:rsid w:val="00D97778"/>
    <w:rsid w:val="00DA15AB"/>
    <w:rsid w:val="00DA54B7"/>
    <w:rsid w:val="00DA60DF"/>
    <w:rsid w:val="00DC3C04"/>
    <w:rsid w:val="00DF0A00"/>
    <w:rsid w:val="00DF1EAF"/>
    <w:rsid w:val="00DF3ADC"/>
    <w:rsid w:val="00E31AC4"/>
    <w:rsid w:val="00E55E1E"/>
    <w:rsid w:val="00E627AB"/>
    <w:rsid w:val="00E66255"/>
    <w:rsid w:val="00E66823"/>
    <w:rsid w:val="00E73F97"/>
    <w:rsid w:val="00E73FD1"/>
    <w:rsid w:val="00E857B2"/>
    <w:rsid w:val="00E91233"/>
    <w:rsid w:val="00E91A0A"/>
    <w:rsid w:val="00EA2144"/>
    <w:rsid w:val="00EA52A0"/>
    <w:rsid w:val="00EC31F8"/>
    <w:rsid w:val="00ED25D3"/>
    <w:rsid w:val="00ED7D70"/>
    <w:rsid w:val="00F04676"/>
    <w:rsid w:val="00F105F5"/>
    <w:rsid w:val="00F16F6A"/>
    <w:rsid w:val="00F3238F"/>
    <w:rsid w:val="00F676EB"/>
    <w:rsid w:val="00F732BF"/>
    <w:rsid w:val="00F870BC"/>
    <w:rsid w:val="00F907E1"/>
    <w:rsid w:val="00F93305"/>
    <w:rsid w:val="00FA24EB"/>
    <w:rsid w:val="00FC6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7A9E856"/>
  <w15:chartTrackingRefBased/>
  <w15:docId w15:val="{C0DF265B-A793-4F62-B604-04A1D85E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5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42A1C"/>
    <w:pPr>
      <w:spacing w:after="120" w:line="480" w:lineRule="auto"/>
      <w:jc w:val="both"/>
    </w:pPr>
    <w:rPr>
      <w:rFonts w:ascii="Arial" w:eastAsia="Times New Roman" w:hAnsi="Arial"/>
      <w:sz w:val="24"/>
      <w:szCs w:val="20"/>
      <w:lang w:val="es-CO" w:eastAsia="es-ES"/>
    </w:rPr>
  </w:style>
  <w:style w:type="character" w:customStyle="1" w:styleId="Textoindependiente2Car">
    <w:name w:val="Texto independiente 2 Car"/>
    <w:link w:val="Textoindependiente2"/>
    <w:rsid w:val="00842A1C"/>
    <w:rPr>
      <w:rFonts w:ascii="Arial" w:eastAsia="Times New Roman" w:hAnsi="Arial" w:cs="Times New Roman"/>
      <w:sz w:val="24"/>
      <w:szCs w:val="20"/>
      <w:lang w:val="es-CO" w:eastAsia="es-ES"/>
    </w:rPr>
  </w:style>
  <w:style w:type="paragraph" w:styleId="Ttulo">
    <w:name w:val="Title"/>
    <w:basedOn w:val="Normal"/>
    <w:link w:val="TtuloCar"/>
    <w:qFormat/>
    <w:rsid w:val="00842A1C"/>
    <w:pPr>
      <w:spacing w:after="0" w:line="240" w:lineRule="auto"/>
      <w:jc w:val="center"/>
    </w:pPr>
    <w:rPr>
      <w:rFonts w:ascii="Arial" w:eastAsia="Times New Roman" w:hAnsi="Arial"/>
      <w:b/>
      <w:sz w:val="28"/>
      <w:szCs w:val="20"/>
      <w:lang w:val="es-CO" w:eastAsia="es-ES"/>
    </w:rPr>
  </w:style>
  <w:style w:type="character" w:customStyle="1" w:styleId="TtuloCar">
    <w:name w:val="Título Car"/>
    <w:link w:val="Ttulo"/>
    <w:rsid w:val="00842A1C"/>
    <w:rPr>
      <w:rFonts w:ascii="Arial" w:eastAsia="Times New Roman" w:hAnsi="Arial" w:cs="Times New Roman"/>
      <w:b/>
      <w:sz w:val="28"/>
      <w:szCs w:val="20"/>
      <w:lang w:val="es-CO" w:eastAsia="es-ES"/>
    </w:rPr>
  </w:style>
  <w:style w:type="table" w:styleId="Tablaconcuadrcula">
    <w:name w:val="Table Grid"/>
    <w:basedOn w:val="Tablanormal"/>
    <w:uiPriority w:val="59"/>
    <w:rsid w:val="008251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6C4E2D"/>
    <w:pPr>
      <w:ind w:left="720"/>
      <w:contextualSpacing/>
    </w:p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
    <w:uiPriority w:val="99"/>
    <w:rsid w:val="007B65C0"/>
    <w:rPr>
      <w:vertAlign w:val="superscript"/>
    </w:rPr>
  </w:style>
  <w:style w:type="paragraph" w:styleId="Textonotapie">
    <w:name w:val="footnote text"/>
    <w:aliases w:val="ft,Texto nota pie_mujer,Footnote Text Char Car,Nota a pie/Bibliog,Footnote Text Char Char,Footnote Text1 Char,Footnote Text Char Char Char Char,texto de nota al pie,Footnote Text Char Car Car Car,Texto nota pie Car1,Car,Car3 Car,Car Car1"/>
    <w:basedOn w:val="Normal"/>
    <w:link w:val="TextonotapieCar"/>
    <w:rsid w:val="007B65C0"/>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ft Car,Texto nota pie_mujer Car,Footnote Text Char Car Car,Nota a pie/Bibliog Car,Footnote Text Char Char Car,Footnote Text1 Char Car,Footnote Text Char Char Char Char Car,texto de nota al pie Car,Footnote Text Char Car Car Car Car"/>
    <w:link w:val="Textonotapie"/>
    <w:rsid w:val="007B65C0"/>
    <w:rPr>
      <w:rFonts w:ascii="Times New Roman" w:eastAsia="Times New Roman" w:hAnsi="Times New Roman" w:cs="Times New Roman"/>
      <w:sz w:val="20"/>
      <w:szCs w:val="20"/>
      <w:lang w:eastAsia="es-ES"/>
    </w:rPr>
  </w:style>
  <w:style w:type="paragraph" w:styleId="Subttulo">
    <w:name w:val="Subtitle"/>
    <w:basedOn w:val="Normal"/>
    <w:link w:val="SubttuloCar"/>
    <w:qFormat/>
    <w:rsid w:val="007B65C0"/>
    <w:pPr>
      <w:numPr>
        <w:numId w:val="10"/>
      </w:numPr>
      <w:spacing w:after="0" w:line="240" w:lineRule="auto"/>
    </w:pPr>
    <w:rPr>
      <w:rFonts w:ascii="Tahoma" w:eastAsia="Times New Roman" w:hAnsi="Tahoma"/>
      <w:b/>
      <w:bCs/>
      <w:color w:val="000000"/>
      <w:sz w:val="28"/>
      <w:szCs w:val="28"/>
      <w:lang w:val="es-CO" w:eastAsia="es-ES"/>
    </w:rPr>
  </w:style>
  <w:style w:type="character" w:customStyle="1" w:styleId="SubttuloCar">
    <w:name w:val="Subtítulo Car"/>
    <w:link w:val="Subttulo"/>
    <w:rsid w:val="007B65C0"/>
    <w:rPr>
      <w:rFonts w:ascii="Tahoma" w:eastAsia="Times New Roman" w:hAnsi="Tahoma" w:cs="Times New Roman"/>
      <w:b/>
      <w:bCs/>
      <w:color w:val="000000"/>
      <w:sz w:val="28"/>
      <w:szCs w:val="28"/>
      <w:lang w:val="es-CO" w:eastAsia="es-ES"/>
    </w:rPr>
  </w:style>
  <w:style w:type="paragraph" w:styleId="Encabezado">
    <w:name w:val="header"/>
    <w:basedOn w:val="Normal"/>
    <w:link w:val="EncabezadoCar"/>
    <w:uiPriority w:val="99"/>
    <w:semiHidden/>
    <w:unhideWhenUsed/>
    <w:rsid w:val="000D53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5325"/>
  </w:style>
  <w:style w:type="paragraph" w:styleId="Piedepgina">
    <w:name w:val="footer"/>
    <w:basedOn w:val="Normal"/>
    <w:link w:val="PiedepginaCar"/>
    <w:uiPriority w:val="99"/>
    <w:unhideWhenUsed/>
    <w:rsid w:val="000D53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5325"/>
  </w:style>
  <w:style w:type="paragraph" w:styleId="Textoindependiente">
    <w:name w:val="Body Text"/>
    <w:basedOn w:val="Normal"/>
    <w:link w:val="TextoindependienteCar"/>
    <w:uiPriority w:val="99"/>
    <w:semiHidden/>
    <w:unhideWhenUsed/>
    <w:rsid w:val="00BF55B0"/>
    <w:pPr>
      <w:spacing w:after="120"/>
    </w:pPr>
  </w:style>
  <w:style w:type="character" w:customStyle="1" w:styleId="TextoindependienteCar">
    <w:name w:val="Texto independiente Car"/>
    <w:basedOn w:val="Fuentedeprrafopredeter"/>
    <w:link w:val="Textoindependiente"/>
    <w:uiPriority w:val="99"/>
    <w:semiHidden/>
    <w:rsid w:val="00BF55B0"/>
  </w:style>
  <w:style w:type="paragraph" w:styleId="Textodeglobo">
    <w:name w:val="Balloon Text"/>
    <w:basedOn w:val="Normal"/>
    <w:link w:val="TextodegloboCar"/>
    <w:uiPriority w:val="99"/>
    <w:semiHidden/>
    <w:unhideWhenUsed/>
    <w:rsid w:val="000424B5"/>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424B5"/>
    <w:rPr>
      <w:rFonts w:ascii="Segoe UI" w:hAnsi="Segoe UI" w:cs="Segoe UI"/>
      <w:sz w:val="18"/>
      <w:szCs w:val="18"/>
      <w:lang w:val="es-ES" w:eastAsia="en-US"/>
    </w:rPr>
  </w:style>
  <w:style w:type="character" w:styleId="Refdecomentario">
    <w:name w:val="annotation reference"/>
    <w:uiPriority w:val="99"/>
    <w:unhideWhenUsed/>
    <w:rsid w:val="000424B5"/>
    <w:rPr>
      <w:sz w:val="16"/>
      <w:szCs w:val="16"/>
    </w:rPr>
  </w:style>
  <w:style w:type="paragraph" w:styleId="Textocomentario">
    <w:name w:val="annotation text"/>
    <w:basedOn w:val="Normal"/>
    <w:link w:val="TextocomentarioCar"/>
    <w:uiPriority w:val="99"/>
    <w:semiHidden/>
    <w:unhideWhenUsed/>
    <w:rsid w:val="000424B5"/>
    <w:rPr>
      <w:sz w:val="20"/>
      <w:szCs w:val="20"/>
    </w:rPr>
  </w:style>
  <w:style w:type="character" w:customStyle="1" w:styleId="TextocomentarioCar">
    <w:name w:val="Texto comentario Car"/>
    <w:link w:val="Textocomentario"/>
    <w:uiPriority w:val="99"/>
    <w:semiHidden/>
    <w:rsid w:val="000424B5"/>
    <w:rPr>
      <w:lang w:val="es-ES" w:eastAsia="en-US"/>
    </w:rPr>
  </w:style>
  <w:style w:type="paragraph" w:styleId="Asuntodelcomentario">
    <w:name w:val="annotation subject"/>
    <w:basedOn w:val="Textocomentario"/>
    <w:next w:val="Textocomentario"/>
    <w:link w:val="AsuntodelcomentarioCar"/>
    <w:uiPriority w:val="99"/>
    <w:semiHidden/>
    <w:unhideWhenUsed/>
    <w:rsid w:val="000424B5"/>
    <w:rPr>
      <w:b/>
      <w:bCs/>
    </w:rPr>
  </w:style>
  <w:style w:type="character" w:customStyle="1" w:styleId="AsuntodelcomentarioCar">
    <w:name w:val="Asunto del comentario Car"/>
    <w:link w:val="Asuntodelcomentario"/>
    <w:uiPriority w:val="99"/>
    <w:semiHidden/>
    <w:rsid w:val="000424B5"/>
    <w:rPr>
      <w:b/>
      <w:bCs/>
      <w:lang w:val="es-ES" w:eastAsia="en-US"/>
    </w:rPr>
  </w:style>
  <w:style w:type="paragraph" w:customStyle="1" w:styleId="Default">
    <w:name w:val="Default"/>
    <w:rsid w:val="0081406A"/>
    <w:pPr>
      <w:autoSpaceDE w:val="0"/>
      <w:autoSpaceDN w:val="0"/>
      <w:adjustRightInd w:val="0"/>
    </w:pPr>
    <w:rPr>
      <w:rFonts w:ascii="Times New Roman" w:hAnsi="Times New Roman"/>
      <w:color w:val="000000"/>
      <w:sz w:val="24"/>
      <w:szCs w:val="24"/>
      <w:lang w:eastAsia="es-ES"/>
    </w:rPr>
  </w:style>
  <w:style w:type="character" w:customStyle="1" w:styleId="PrrafodelistaCar">
    <w:name w:val="Párrafo de lista Car"/>
    <w:link w:val="Prrafodelista"/>
    <w:uiPriority w:val="34"/>
    <w:rsid w:val="00A8504D"/>
    <w:rPr>
      <w:sz w:val="22"/>
      <w:szCs w:val="22"/>
      <w:lang w:eastAsia="en-US"/>
    </w:rPr>
  </w:style>
  <w:style w:type="character" w:styleId="Hipervnculo">
    <w:name w:val="Hyperlink"/>
    <w:uiPriority w:val="99"/>
    <w:semiHidden/>
    <w:unhideWhenUsed/>
    <w:rsid w:val="004306E3"/>
    <w:rPr>
      <w:color w:val="0000FF"/>
      <w:u w:val="single"/>
    </w:rPr>
  </w:style>
  <w:style w:type="paragraph" w:customStyle="1" w:styleId="xmsonormal">
    <w:name w:val="x_msonormal"/>
    <w:basedOn w:val="Normal"/>
    <w:rsid w:val="00521A9F"/>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00939">
      <w:bodyDiv w:val="1"/>
      <w:marLeft w:val="0"/>
      <w:marRight w:val="0"/>
      <w:marTop w:val="0"/>
      <w:marBottom w:val="0"/>
      <w:divBdr>
        <w:top w:val="none" w:sz="0" w:space="0" w:color="auto"/>
        <w:left w:val="none" w:sz="0" w:space="0" w:color="auto"/>
        <w:bottom w:val="none" w:sz="0" w:space="0" w:color="auto"/>
        <w:right w:val="none" w:sz="0" w:space="0" w:color="auto"/>
      </w:divBdr>
    </w:div>
    <w:div w:id="17244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a_Castellana_(Bogot%C3%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Muequet%C3%A1" TargetMode="External"/><Relationship Id="rId4" Type="http://schemas.openxmlformats.org/officeDocument/2006/relationships/settings" Target="settings.xml"/><Relationship Id="rId9" Type="http://schemas.openxmlformats.org/officeDocument/2006/relationships/hyperlink" Target="https://es.wikipedia.org/wiki/Jorge_Eli%C3%A9cer_Gait%C3%A1n_(Bogot%C3%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16B3-4166-4FF5-BF1F-1F0340AE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9269</Words>
  <Characters>50985</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Alcaldía Local de Teusaquillo</Company>
  <LinksUpToDate>false</LinksUpToDate>
  <CharactersWithSpaces>60134</CharactersWithSpaces>
  <SharedDoc>false</SharedDoc>
  <HLinks>
    <vt:vector size="18" baseType="variant">
      <vt:variant>
        <vt:i4>2490427</vt:i4>
      </vt:variant>
      <vt:variant>
        <vt:i4>6</vt:i4>
      </vt:variant>
      <vt:variant>
        <vt:i4>0</vt:i4>
      </vt:variant>
      <vt:variant>
        <vt:i4>5</vt:i4>
      </vt:variant>
      <vt:variant>
        <vt:lpwstr>https://es.wikipedia.org/wiki/Muequet%C3%A1</vt:lpwstr>
      </vt:variant>
      <vt:variant>
        <vt:lpwstr/>
      </vt:variant>
      <vt:variant>
        <vt:i4>786555</vt:i4>
      </vt:variant>
      <vt:variant>
        <vt:i4>3</vt:i4>
      </vt:variant>
      <vt:variant>
        <vt:i4>0</vt:i4>
      </vt:variant>
      <vt:variant>
        <vt:i4>5</vt:i4>
      </vt:variant>
      <vt:variant>
        <vt:lpwstr>https://es.wikipedia.org/wiki/Jorge_Eli%C3%A9cer_Gait%C3%A1n_(Bogot%C3%A1)</vt:lpwstr>
      </vt:variant>
      <vt:variant>
        <vt:lpwstr/>
      </vt:variant>
      <vt:variant>
        <vt:i4>8323169</vt:i4>
      </vt:variant>
      <vt:variant>
        <vt:i4>0</vt:i4>
      </vt:variant>
      <vt:variant>
        <vt:i4>0</vt:i4>
      </vt:variant>
      <vt:variant>
        <vt:i4>5</vt:i4>
      </vt:variant>
      <vt:variant>
        <vt:lpwstr>https://es.wikipedia.org/wiki/La_Castellana_(Bogot%C3%A1)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Salazar</dc:creator>
  <cp:keywords/>
  <cp:lastModifiedBy>Cesar Augusto Vanegas Moscoso</cp:lastModifiedBy>
  <cp:revision>2</cp:revision>
  <cp:lastPrinted>2017-08-04T18:23:00Z</cp:lastPrinted>
  <dcterms:created xsi:type="dcterms:W3CDTF">2019-05-10T17:31:00Z</dcterms:created>
  <dcterms:modified xsi:type="dcterms:W3CDTF">2019-05-10T17:31:00Z</dcterms:modified>
</cp:coreProperties>
</file>